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E347" w14:textId="2F52B6E8" w:rsidR="0078749F" w:rsidRPr="0078749F" w:rsidRDefault="00C4634A" w:rsidP="00EE05A5">
      <w:pPr>
        <w:ind w:left="720" w:hanging="360"/>
        <w:rPr>
          <w:b/>
          <w:bCs/>
        </w:rPr>
      </w:pPr>
      <w:proofErr w:type="spellStart"/>
      <w:r>
        <w:rPr>
          <w:b/>
          <w:bCs/>
        </w:rPr>
        <w:t>Afrikaanse</w:t>
      </w:r>
      <w:proofErr w:type="spellEnd"/>
      <w:r>
        <w:rPr>
          <w:b/>
          <w:bCs/>
        </w:rPr>
        <w:t xml:space="preserve"> </w:t>
      </w:r>
      <w:proofErr w:type="spellStart"/>
      <w:r>
        <w:rPr>
          <w:b/>
          <w:bCs/>
        </w:rPr>
        <w:t>Vertaling</w:t>
      </w:r>
      <w:proofErr w:type="spellEnd"/>
    </w:p>
    <w:p w14:paraId="0C8FD3F4" w14:textId="77777777" w:rsidR="0078749F" w:rsidRDefault="0078749F" w:rsidP="0078749F">
      <w:pPr>
        <w:pStyle w:val="ListParagraph"/>
        <w:rPr>
          <w:b/>
          <w:bCs/>
        </w:rPr>
      </w:pPr>
    </w:p>
    <w:p w14:paraId="0E1E54BD" w14:textId="7CE366B9" w:rsidR="001E491D" w:rsidRDefault="001E491D" w:rsidP="00EE05A5"/>
    <w:tbl>
      <w:tblPr>
        <w:tblStyle w:val="TableGrid"/>
        <w:tblW w:w="0" w:type="auto"/>
        <w:tblLook w:val="04A0" w:firstRow="1" w:lastRow="0" w:firstColumn="1" w:lastColumn="0" w:noHBand="0" w:noVBand="1"/>
      </w:tblPr>
      <w:tblGrid>
        <w:gridCol w:w="9010"/>
      </w:tblGrid>
      <w:tr w:rsidR="001E491D" w14:paraId="7D875386" w14:textId="77777777" w:rsidTr="001E491D">
        <w:tc>
          <w:tcPr>
            <w:tcW w:w="9010" w:type="dxa"/>
          </w:tcPr>
          <w:p w14:paraId="3615CDDC" w14:textId="1992A48C" w:rsidR="001E491D" w:rsidRPr="00C628E8" w:rsidRDefault="00C628E8" w:rsidP="00EE05A5">
            <w:pPr>
              <w:pStyle w:val="ListParagraph"/>
              <w:numPr>
                <w:ilvl w:val="0"/>
                <w:numId w:val="1"/>
              </w:numPr>
              <w:rPr>
                <w:b/>
                <w:bCs/>
              </w:rPr>
            </w:pPr>
            <w:r w:rsidRPr="001E491D">
              <w:rPr>
                <w:b/>
                <w:bCs/>
              </w:rPr>
              <w:t xml:space="preserve">What is </w:t>
            </w:r>
            <w:r w:rsidR="0010554D">
              <w:rPr>
                <w:b/>
                <w:bCs/>
              </w:rPr>
              <w:t>c</w:t>
            </w:r>
            <w:r w:rsidR="00CF126A">
              <w:rPr>
                <w:b/>
                <w:bCs/>
              </w:rPr>
              <w:t>oronavirus</w:t>
            </w:r>
            <w:r w:rsidRPr="001E491D">
              <w:rPr>
                <w:b/>
                <w:bCs/>
              </w:rPr>
              <w:t>?</w:t>
            </w:r>
          </w:p>
        </w:tc>
      </w:tr>
      <w:tr w:rsidR="001E491D" w14:paraId="43EB9C43" w14:textId="77777777" w:rsidTr="001E491D">
        <w:tc>
          <w:tcPr>
            <w:tcW w:w="9010" w:type="dxa"/>
          </w:tcPr>
          <w:p w14:paraId="665768D2" w14:textId="0A9994F9" w:rsidR="001E491D" w:rsidRPr="00C4634A" w:rsidRDefault="00C4634A" w:rsidP="00EE05A5">
            <w:pPr>
              <w:rPr>
                <w:rFonts w:ascii="Times New Roman" w:hAnsi="Times New Roman" w:cs="Times New Roman"/>
                <w:lang w:eastAsia="en-GB"/>
              </w:rPr>
            </w:pPr>
            <w:r>
              <w:rPr>
                <w:rFonts w:cstheme="minorHAnsi"/>
              </w:rPr>
              <w:t xml:space="preserve">Wat is </w:t>
            </w:r>
            <w:r w:rsidR="003B0582">
              <w:rPr>
                <w:rFonts w:cstheme="minorHAnsi"/>
              </w:rPr>
              <w:t>c</w:t>
            </w:r>
            <w:r>
              <w:rPr>
                <w:rFonts w:cstheme="minorHAnsi"/>
              </w:rPr>
              <w:t xml:space="preserve">oronavirus? </w:t>
            </w:r>
          </w:p>
          <w:p w14:paraId="4B9C3D61" w14:textId="7735CF1C" w:rsidR="001E491D" w:rsidRDefault="001E491D" w:rsidP="00EE05A5"/>
        </w:tc>
      </w:tr>
      <w:tr w:rsidR="00B1179E" w14:paraId="4A321C73" w14:textId="77777777" w:rsidTr="001E491D">
        <w:tc>
          <w:tcPr>
            <w:tcW w:w="9010" w:type="dxa"/>
          </w:tcPr>
          <w:p w14:paraId="2067D3B9" w14:textId="29BF5DB0" w:rsidR="00B1179E" w:rsidRPr="00C4634A" w:rsidRDefault="00CF126A" w:rsidP="00B1179E">
            <w:pPr>
              <w:rPr>
                <w:b/>
                <w:bCs/>
              </w:rPr>
            </w:pPr>
            <w:r w:rsidRPr="00C4634A">
              <w:rPr>
                <w:b/>
                <w:bCs/>
              </w:rPr>
              <w:t>Coronavirus</w:t>
            </w:r>
            <w:r w:rsidR="00B1179E" w:rsidRPr="00C4634A">
              <w:rPr>
                <w:b/>
                <w:bCs/>
              </w:rPr>
              <w:t xml:space="preserve"> causes a</w:t>
            </w:r>
            <w:r w:rsidR="00494995" w:rsidRPr="00C4634A">
              <w:rPr>
                <w:b/>
                <w:bCs/>
              </w:rPr>
              <w:t xml:space="preserve">n illness </w:t>
            </w:r>
            <w:r w:rsidR="00B1179E" w:rsidRPr="00C4634A">
              <w:rPr>
                <w:b/>
                <w:bCs/>
              </w:rPr>
              <w:t xml:space="preserve">called </w:t>
            </w:r>
            <w:r w:rsidR="0003117A" w:rsidRPr="00C4634A">
              <w:rPr>
                <w:b/>
                <w:bCs/>
              </w:rPr>
              <w:t>COVID</w:t>
            </w:r>
            <w:r w:rsidR="00B1179E" w:rsidRPr="00C4634A">
              <w:rPr>
                <w:b/>
                <w:bCs/>
              </w:rPr>
              <w:t>-19 that can affect your lungs and breathing.</w:t>
            </w:r>
          </w:p>
        </w:tc>
      </w:tr>
      <w:tr w:rsidR="00C628E8" w14:paraId="5D336EBB" w14:textId="77777777" w:rsidTr="001E491D">
        <w:tc>
          <w:tcPr>
            <w:tcW w:w="9010" w:type="dxa"/>
          </w:tcPr>
          <w:p w14:paraId="4A36EE53" w14:textId="0987DE65" w:rsidR="00C628E8" w:rsidRPr="00C4634A" w:rsidRDefault="000C676A" w:rsidP="00C628E8">
            <w:pPr>
              <w:rPr>
                <w:rFonts w:cstheme="minorHAnsi"/>
                <w:lang w:val="af-ZA"/>
              </w:rPr>
            </w:pPr>
            <w:r>
              <w:rPr>
                <w:rFonts w:cstheme="minorHAnsi"/>
                <w:lang w:val="af-ZA"/>
              </w:rPr>
              <w:t>C</w:t>
            </w:r>
            <w:r w:rsidR="00C4634A">
              <w:rPr>
                <w:rFonts w:cstheme="minorHAnsi"/>
                <w:lang w:val="af-ZA"/>
              </w:rPr>
              <w:t>oronavirus veroorsaak ‘n siekte wat COVID-19 genoem word. Die siekte kan jou longe en asemhaling affekteer.</w:t>
            </w:r>
          </w:p>
          <w:p w14:paraId="5C1643C9" w14:textId="4BCBC9F8" w:rsidR="00C628E8" w:rsidRDefault="00C628E8" w:rsidP="00C628E8"/>
        </w:tc>
      </w:tr>
      <w:tr w:rsidR="00C628E8" w14:paraId="42FC8FDC" w14:textId="77777777" w:rsidTr="001E491D">
        <w:tc>
          <w:tcPr>
            <w:tcW w:w="9010" w:type="dxa"/>
          </w:tcPr>
          <w:p w14:paraId="192BDE51" w14:textId="2D79DFB6" w:rsidR="00C628E8" w:rsidRPr="00C4634A" w:rsidRDefault="00C628E8" w:rsidP="00C628E8">
            <w:pPr>
              <w:rPr>
                <w:b/>
                <w:bCs/>
              </w:rPr>
            </w:pPr>
            <w:r w:rsidRPr="00C4634A">
              <w:rPr>
                <w:b/>
                <w:bCs/>
              </w:rPr>
              <w:t xml:space="preserve">Many countries in the world have a lot of people sick with </w:t>
            </w:r>
            <w:r w:rsidR="0010554D" w:rsidRPr="00C4634A">
              <w:rPr>
                <w:b/>
                <w:bCs/>
              </w:rPr>
              <w:t>COVID</w:t>
            </w:r>
            <w:r w:rsidR="00B1179E" w:rsidRPr="00C4634A">
              <w:rPr>
                <w:b/>
                <w:bCs/>
              </w:rPr>
              <w:t>-19</w:t>
            </w:r>
            <w:r w:rsidRPr="00C4634A">
              <w:rPr>
                <w:b/>
                <w:bCs/>
              </w:rPr>
              <w:t>.</w:t>
            </w:r>
            <w:r w:rsidR="00CC55DA" w:rsidRPr="00C4634A">
              <w:rPr>
                <w:b/>
                <w:bCs/>
              </w:rPr>
              <w:t xml:space="preserve"> </w:t>
            </w:r>
            <w:r w:rsidR="0010554D" w:rsidRPr="00C4634A">
              <w:rPr>
                <w:rFonts w:cstheme="minorHAnsi"/>
                <w:b/>
                <w:bCs/>
              </w:rPr>
              <w:t xml:space="preserve">In those places, many people are in hospital or have died from </w:t>
            </w:r>
            <w:r w:rsidR="0003117A" w:rsidRPr="00C4634A">
              <w:rPr>
                <w:rFonts w:cstheme="minorHAnsi"/>
                <w:b/>
                <w:bCs/>
              </w:rPr>
              <w:t>COVID</w:t>
            </w:r>
            <w:r w:rsidR="0010554D" w:rsidRPr="00C4634A">
              <w:rPr>
                <w:rFonts w:cstheme="minorHAnsi"/>
                <w:b/>
                <w:bCs/>
              </w:rPr>
              <w:t>-19.</w:t>
            </w:r>
          </w:p>
        </w:tc>
      </w:tr>
      <w:tr w:rsidR="00C628E8" w14:paraId="0538CF96" w14:textId="77777777" w:rsidTr="001E491D">
        <w:tc>
          <w:tcPr>
            <w:tcW w:w="9010" w:type="dxa"/>
          </w:tcPr>
          <w:p w14:paraId="444AB7A8" w14:textId="6A6FE8AD" w:rsidR="00C628E8" w:rsidRPr="00C4634A" w:rsidRDefault="00C4634A" w:rsidP="00C628E8">
            <w:pPr>
              <w:rPr>
                <w:rFonts w:cstheme="minorHAnsi"/>
                <w:lang w:val="af-ZA"/>
              </w:rPr>
            </w:pPr>
            <w:r>
              <w:rPr>
                <w:rFonts w:cstheme="minorHAnsi"/>
                <w:lang w:val="af-ZA"/>
              </w:rPr>
              <w:t xml:space="preserve">Baie mense in verskillende lande in die wêreld het COVID-19. In daardie lande is baie mense in die hospitaal of het reeds gesterf </w:t>
            </w:r>
            <w:ins w:id="0" w:author="siemon steyn" w:date="2020-05-03T18:55:00Z">
              <w:r w:rsidR="00B058C8">
                <w:rPr>
                  <w:rFonts w:cstheme="minorHAnsi"/>
                  <w:lang w:val="af-ZA"/>
                </w:rPr>
                <w:t>aan die siekte</w:t>
              </w:r>
            </w:ins>
            <w:del w:id="1" w:author="siemon steyn" w:date="2020-05-03T18:55:00Z">
              <w:r w:rsidDel="00B058C8">
                <w:rPr>
                  <w:rFonts w:cstheme="minorHAnsi"/>
                  <w:lang w:val="af-ZA"/>
                </w:rPr>
                <w:delText>daaraan</w:delText>
              </w:r>
            </w:del>
            <w:r>
              <w:rPr>
                <w:rFonts w:cstheme="minorHAnsi"/>
                <w:lang w:val="af-ZA"/>
              </w:rPr>
              <w:t>.</w:t>
            </w:r>
          </w:p>
          <w:p w14:paraId="6E27BADE" w14:textId="0CF5C9AA" w:rsidR="00C628E8" w:rsidRDefault="00C628E8" w:rsidP="00C628E8"/>
        </w:tc>
      </w:tr>
      <w:tr w:rsidR="00C628E8" w14:paraId="3EC3151D" w14:textId="77777777" w:rsidTr="001E491D">
        <w:tc>
          <w:tcPr>
            <w:tcW w:w="9010" w:type="dxa"/>
          </w:tcPr>
          <w:p w14:paraId="3123A022" w14:textId="7B6D1149" w:rsidR="00C628E8" w:rsidRPr="00C4634A" w:rsidRDefault="00C628E8" w:rsidP="00C628E8">
            <w:pPr>
              <w:rPr>
                <w:b/>
                <w:bCs/>
              </w:rPr>
            </w:pPr>
            <w:r w:rsidRPr="00C4634A">
              <w:rPr>
                <w:b/>
                <w:bCs/>
              </w:rPr>
              <w:t xml:space="preserve">We can stop the spread of </w:t>
            </w:r>
            <w:r w:rsidR="0003117A" w:rsidRPr="00C4634A">
              <w:rPr>
                <w:b/>
                <w:bCs/>
              </w:rPr>
              <w:t xml:space="preserve">coronavirus </w:t>
            </w:r>
            <w:r w:rsidRPr="00C4634A">
              <w:rPr>
                <w:b/>
                <w:bCs/>
              </w:rPr>
              <w:t>in Namibia.</w:t>
            </w:r>
          </w:p>
        </w:tc>
      </w:tr>
      <w:tr w:rsidR="00C628E8" w14:paraId="41361677" w14:textId="77777777" w:rsidTr="001E491D">
        <w:tc>
          <w:tcPr>
            <w:tcW w:w="9010" w:type="dxa"/>
          </w:tcPr>
          <w:p w14:paraId="5494FAA1" w14:textId="4BBFECF3" w:rsidR="00C628E8" w:rsidRPr="00C4634A" w:rsidRDefault="00C4634A" w:rsidP="00C628E8">
            <w:pPr>
              <w:rPr>
                <w:rFonts w:cstheme="minorHAnsi"/>
                <w:lang w:val="af-ZA"/>
              </w:rPr>
            </w:pPr>
            <w:r>
              <w:rPr>
                <w:rFonts w:cstheme="minorHAnsi"/>
                <w:lang w:val="af-ZA"/>
              </w:rPr>
              <w:t xml:space="preserve">Ons kan die verspreiding van </w:t>
            </w:r>
            <w:r w:rsidR="003B0582">
              <w:rPr>
                <w:rFonts w:cstheme="minorHAnsi"/>
                <w:lang w:val="af-ZA"/>
              </w:rPr>
              <w:t>c</w:t>
            </w:r>
            <w:r>
              <w:rPr>
                <w:rFonts w:cstheme="minorHAnsi"/>
                <w:lang w:val="af-ZA"/>
              </w:rPr>
              <w:t>oronavirus in Namibië beëindig.</w:t>
            </w:r>
          </w:p>
          <w:p w14:paraId="75B52414" w14:textId="77CB9778" w:rsidR="00C628E8" w:rsidRDefault="00C628E8" w:rsidP="00C628E8"/>
        </w:tc>
      </w:tr>
      <w:tr w:rsidR="00C628E8" w14:paraId="41E23854" w14:textId="77777777" w:rsidTr="001E491D">
        <w:tc>
          <w:tcPr>
            <w:tcW w:w="9010" w:type="dxa"/>
          </w:tcPr>
          <w:p w14:paraId="222A0A84" w14:textId="725FD22B" w:rsidR="00C628E8" w:rsidRPr="00C4634A" w:rsidRDefault="00C628E8" w:rsidP="00C628E8">
            <w:pPr>
              <w:rPr>
                <w:b/>
                <w:bCs/>
              </w:rPr>
            </w:pPr>
            <w:r w:rsidRPr="00C4634A">
              <w:rPr>
                <w:b/>
                <w:bCs/>
              </w:rPr>
              <w:t>You can help.</w:t>
            </w:r>
          </w:p>
        </w:tc>
      </w:tr>
      <w:tr w:rsidR="00C628E8" w14:paraId="5044378B" w14:textId="77777777" w:rsidTr="001E491D">
        <w:tc>
          <w:tcPr>
            <w:tcW w:w="9010" w:type="dxa"/>
          </w:tcPr>
          <w:p w14:paraId="25418A0F" w14:textId="7034CFAF" w:rsidR="00C628E8" w:rsidRPr="00C4634A" w:rsidRDefault="00C4634A" w:rsidP="00C628E8">
            <w:pPr>
              <w:rPr>
                <w:rFonts w:cstheme="minorHAnsi"/>
                <w:lang w:val="af-ZA"/>
              </w:rPr>
            </w:pPr>
            <w:r>
              <w:rPr>
                <w:rFonts w:cstheme="minorHAnsi"/>
                <w:lang w:val="af-ZA"/>
              </w:rPr>
              <w:t>Jy kan help.</w:t>
            </w:r>
          </w:p>
          <w:p w14:paraId="3FE85CFD" w14:textId="442A490E" w:rsidR="00C628E8" w:rsidRDefault="00C628E8" w:rsidP="00C628E8"/>
        </w:tc>
      </w:tr>
    </w:tbl>
    <w:p w14:paraId="784EE020" w14:textId="63FDBCC0" w:rsidR="00EE05A5" w:rsidRDefault="00EE05A5" w:rsidP="00EE05A5"/>
    <w:p w14:paraId="183EEBE4" w14:textId="40EC5103" w:rsidR="00677B63" w:rsidRDefault="00677B63" w:rsidP="00EE05A5"/>
    <w:p w14:paraId="44ECA8FF" w14:textId="77777777" w:rsidR="00677B63" w:rsidRDefault="00677B63" w:rsidP="00EE05A5"/>
    <w:tbl>
      <w:tblPr>
        <w:tblStyle w:val="TableGrid"/>
        <w:tblW w:w="0" w:type="auto"/>
        <w:tblLook w:val="04A0" w:firstRow="1" w:lastRow="0" w:firstColumn="1" w:lastColumn="0" w:noHBand="0" w:noVBand="1"/>
      </w:tblPr>
      <w:tblGrid>
        <w:gridCol w:w="9010"/>
      </w:tblGrid>
      <w:tr w:rsidR="0078749F" w14:paraId="237C247B" w14:textId="77777777" w:rsidTr="007F2C11">
        <w:tc>
          <w:tcPr>
            <w:tcW w:w="9010" w:type="dxa"/>
          </w:tcPr>
          <w:p w14:paraId="1ABB6E1E" w14:textId="5897BCD5" w:rsidR="0078749F" w:rsidRPr="00C628E8" w:rsidRDefault="00C628E8" w:rsidP="007F2C11">
            <w:pPr>
              <w:pStyle w:val="ListParagraph"/>
              <w:numPr>
                <w:ilvl w:val="0"/>
                <w:numId w:val="1"/>
              </w:numPr>
              <w:rPr>
                <w:b/>
                <w:bCs/>
              </w:rPr>
            </w:pPr>
            <w:r w:rsidRPr="00C628E8">
              <w:rPr>
                <w:b/>
                <w:bCs/>
              </w:rPr>
              <w:t xml:space="preserve">Is </w:t>
            </w:r>
            <w:r w:rsidR="003F7B0D">
              <w:rPr>
                <w:b/>
                <w:bCs/>
              </w:rPr>
              <w:t>coronavirus</w:t>
            </w:r>
            <w:r w:rsidRPr="00C628E8">
              <w:rPr>
                <w:b/>
                <w:bCs/>
              </w:rPr>
              <w:t xml:space="preserve"> dangerous?</w:t>
            </w:r>
          </w:p>
        </w:tc>
      </w:tr>
      <w:tr w:rsidR="0078749F" w14:paraId="22C4BB02" w14:textId="77777777" w:rsidTr="007F2C11">
        <w:tc>
          <w:tcPr>
            <w:tcW w:w="9010" w:type="dxa"/>
          </w:tcPr>
          <w:p w14:paraId="6C904345" w14:textId="46CDC9DD" w:rsidR="0078749F" w:rsidRPr="00C4634A" w:rsidRDefault="00C4634A" w:rsidP="007F2C11">
            <w:pPr>
              <w:rPr>
                <w:rFonts w:cstheme="minorHAnsi"/>
                <w:lang w:val="af-ZA"/>
              </w:rPr>
            </w:pPr>
            <w:r>
              <w:rPr>
                <w:rFonts w:cstheme="minorHAnsi"/>
                <w:lang w:val="af-ZA"/>
              </w:rPr>
              <w:t xml:space="preserve">Is </w:t>
            </w:r>
            <w:r w:rsidR="003B0582">
              <w:rPr>
                <w:rFonts w:cstheme="minorHAnsi"/>
                <w:lang w:val="af-ZA"/>
              </w:rPr>
              <w:t>c</w:t>
            </w:r>
            <w:r>
              <w:rPr>
                <w:rFonts w:cstheme="minorHAnsi"/>
                <w:lang w:val="af-ZA"/>
              </w:rPr>
              <w:t>oronavirus gevaarlik?</w:t>
            </w:r>
          </w:p>
          <w:p w14:paraId="75719DEE" w14:textId="77777777" w:rsidR="0078749F" w:rsidRDefault="0078749F" w:rsidP="007F2C11"/>
        </w:tc>
      </w:tr>
      <w:tr w:rsidR="00C628E8" w14:paraId="6FB78881" w14:textId="77777777" w:rsidTr="007F2C11">
        <w:tc>
          <w:tcPr>
            <w:tcW w:w="9010" w:type="dxa"/>
          </w:tcPr>
          <w:p w14:paraId="704705D4" w14:textId="5C8A9EBB" w:rsidR="00C628E8" w:rsidRPr="00C4634A" w:rsidRDefault="00C628E8" w:rsidP="00C628E8">
            <w:pPr>
              <w:rPr>
                <w:b/>
                <w:bCs/>
              </w:rPr>
            </w:pPr>
            <w:r w:rsidRPr="00C4634A">
              <w:rPr>
                <w:b/>
                <w:bCs/>
              </w:rPr>
              <w:t xml:space="preserve">For many people, </w:t>
            </w:r>
            <w:r w:rsidR="00850299" w:rsidRPr="00C4634A">
              <w:rPr>
                <w:b/>
                <w:bCs/>
              </w:rPr>
              <w:t xml:space="preserve">getting </w:t>
            </w:r>
            <w:r w:rsidR="00784E88" w:rsidRPr="00C4634A">
              <w:rPr>
                <w:b/>
                <w:bCs/>
              </w:rPr>
              <w:t>coronavirus</w:t>
            </w:r>
            <w:r w:rsidRPr="00C4634A">
              <w:rPr>
                <w:b/>
                <w:bCs/>
              </w:rPr>
              <w:t xml:space="preserve"> will feel like normal flu and they will get better.</w:t>
            </w:r>
          </w:p>
        </w:tc>
      </w:tr>
      <w:tr w:rsidR="00C628E8" w14:paraId="06BC7589" w14:textId="77777777" w:rsidTr="007F2C11">
        <w:tc>
          <w:tcPr>
            <w:tcW w:w="9010" w:type="dxa"/>
          </w:tcPr>
          <w:p w14:paraId="5EDCE9BD" w14:textId="3EB0EE9F" w:rsidR="00C628E8" w:rsidRPr="00C4634A" w:rsidRDefault="00C4634A" w:rsidP="00C628E8">
            <w:pPr>
              <w:rPr>
                <w:rFonts w:cstheme="minorHAnsi"/>
                <w:lang w:val="af-ZA"/>
              </w:rPr>
            </w:pPr>
            <w:r>
              <w:rPr>
                <w:rFonts w:cstheme="minorHAnsi"/>
                <w:lang w:val="af-ZA"/>
              </w:rPr>
              <w:t>Vir baie mense sal coronavirus soos ’n gewone griep voel, en hulle sal gesond word.</w:t>
            </w:r>
          </w:p>
          <w:p w14:paraId="6E5324EC" w14:textId="77777777" w:rsidR="00C628E8" w:rsidRDefault="00C628E8" w:rsidP="00C628E8"/>
        </w:tc>
      </w:tr>
      <w:tr w:rsidR="00C628E8" w14:paraId="1F2EECF0" w14:textId="77777777" w:rsidTr="007F2C11">
        <w:tc>
          <w:tcPr>
            <w:tcW w:w="9010" w:type="dxa"/>
          </w:tcPr>
          <w:p w14:paraId="06F5CFBB" w14:textId="73741C30" w:rsidR="00C628E8" w:rsidRPr="00C4634A" w:rsidRDefault="0010554D" w:rsidP="00C628E8">
            <w:pPr>
              <w:rPr>
                <w:b/>
                <w:bCs/>
              </w:rPr>
            </w:pPr>
            <w:r w:rsidRPr="00C4634A">
              <w:rPr>
                <w:b/>
                <w:bCs/>
              </w:rPr>
              <w:t xml:space="preserve">For some </w:t>
            </w:r>
            <w:r w:rsidR="00C628E8" w:rsidRPr="00C4634A">
              <w:rPr>
                <w:b/>
                <w:bCs/>
              </w:rPr>
              <w:t>people</w:t>
            </w:r>
            <w:r w:rsidRPr="00C4634A">
              <w:rPr>
                <w:b/>
                <w:bCs/>
              </w:rPr>
              <w:t>, especially old people and people who are already sick,</w:t>
            </w:r>
            <w:r w:rsidR="00C628E8" w:rsidRPr="00C4634A">
              <w:rPr>
                <w:b/>
                <w:bCs/>
              </w:rPr>
              <w:t xml:space="preserve"> </w:t>
            </w:r>
            <w:r w:rsidR="00850299" w:rsidRPr="00C4634A">
              <w:rPr>
                <w:b/>
                <w:bCs/>
              </w:rPr>
              <w:t xml:space="preserve">getting </w:t>
            </w:r>
            <w:r w:rsidR="00784E88" w:rsidRPr="00C4634A">
              <w:rPr>
                <w:b/>
                <w:bCs/>
              </w:rPr>
              <w:t>coronavirus</w:t>
            </w:r>
            <w:r w:rsidRPr="00C4634A">
              <w:rPr>
                <w:b/>
                <w:bCs/>
              </w:rPr>
              <w:t xml:space="preserve"> is very dangerous</w:t>
            </w:r>
            <w:r w:rsidR="00784E88" w:rsidRPr="00C4634A">
              <w:rPr>
                <w:b/>
                <w:bCs/>
              </w:rPr>
              <w:t xml:space="preserve"> and</w:t>
            </w:r>
            <w:r w:rsidR="00C628E8" w:rsidRPr="00C4634A">
              <w:rPr>
                <w:b/>
                <w:bCs/>
              </w:rPr>
              <w:t xml:space="preserve"> will </w:t>
            </w:r>
            <w:r w:rsidRPr="00C4634A">
              <w:rPr>
                <w:b/>
                <w:bCs/>
              </w:rPr>
              <w:t>make them</w:t>
            </w:r>
            <w:r w:rsidR="00C628E8" w:rsidRPr="00C4634A">
              <w:rPr>
                <w:b/>
                <w:bCs/>
              </w:rPr>
              <w:t xml:space="preserve"> very sick.</w:t>
            </w:r>
          </w:p>
        </w:tc>
      </w:tr>
      <w:tr w:rsidR="00C628E8" w14:paraId="786B1311" w14:textId="77777777" w:rsidTr="007F2C11">
        <w:tc>
          <w:tcPr>
            <w:tcW w:w="9010" w:type="dxa"/>
          </w:tcPr>
          <w:p w14:paraId="3D20DBBC" w14:textId="2DCC55D8" w:rsidR="00C628E8" w:rsidRDefault="002B24B0" w:rsidP="00C628E8">
            <w:ins w:id="2" w:author="siemon steyn" w:date="2020-05-04T13:57:00Z">
              <w:r>
                <w:t xml:space="preserve">Maar, </w:t>
              </w:r>
              <w:proofErr w:type="spellStart"/>
              <w:r>
                <w:t>v</w:t>
              </w:r>
            </w:ins>
            <w:del w:id="3" w:author="siemon steyn" w:date="2020-05-04T13:57:00Z">
              <w:r w:rsidR="00C4634A" w:rsidDel="002B24B0">
                <w:delText>V</w:delText>
              </w:r>
            </w:del>
            <w:r w:rsidR="00C4634A">
              <w:t>ir</w:t>
            </w:r>
            <w:proofErr w:type="spellEnd"/>
            <w:r w:rsidR="00C4634A">
              <w:t xml:space="preserve"> </w:t>
            </w:r>
            <w:proofErr w:type="spellStart"/>
            <w:r w:rsidR="00C4634A">
              <w:t>ander</w:t>
            </w:r>
            <w:proofErr w:type="spellEnd"/>
            <w:r w:rsidR="00C4634A">
              <w:t xml:space="preserve"> </w:t>
            </w:r>
            <w:proofErr w:type="spellStart"/>
            <w:r w:rsidR="00C4634A">
              <w:t>mense</w:t>
            </w:r>
            <w:proofErr w:type="spellEnd"/>
            <w:r w:rsidR="00C4634A">
              <w:t xml:space="preserve">, </w:t>
            </w:r>
            <w:r w:rsidR="00C4634A">
              <w:rPr>
                <w:rFonts w:cstheme="minorHAnsi"/>
                <w:lang w:val="af-ZA"/>
              </w:rPr>
              <w:t xml:space="preserve">veral oumense en mense wat reeds ander siektes het, </w:t>
            </w:r>
            <w:r w:rsidR="00C10320">
              <w:rPr>
                <w:rFonts w:cstheme="minorHAnsi"/>
                <w:lang w:val="af-ZA"/>
              </w:rPr>
              <w:t xml:space="preserve">is </w:t>
            </w:r>
            <w:r w:rsidR="00C4634A">
              <w:rPr>
                <w:rFonts w:cstheme="minorHAnsi"/>
                <w:lang w:val="af-ZA"/>
              </w:rPr>
              <w:t>coronavirus baie gevaarlik en hulle sal baie ernstig siek word.</w:t>
            </w:r>
          </w:p>
          <w:p w14:paraId="6979958C" w14:textId="77777777" w:rsidR="00C628E8" w:rsidRDefault="00C628E8" w:rsidP="00C628E8"/>
        </w:tc>
      </w:tr>
    </w:tbl>
    <w:p w14:paraId="799D1855" w14:textId="2B383945" w:rsidR="0078749F" w:rsidRDefault="0078749F" w:rsidP="00EE05A5"/>
    <w:p w14:paraId="26F9E815" w14:textId="461C0E5C" w:rsidR="00484BD8" w:rsidRDefault="00484BD8" w:rsidP="00EE05A5"/>
    <w:p w14:paraId="3D5FC374" w14:textId="1DD9FF6D" w:rsidR="00677B63" w:rsidRDefault="00677B63" w:rsidP="00EE05A5"/>
    <w:p w14:paraId="4F28BA9C" w14:textId="77777777" w:rsidR="00677B63" w:rsidRPr="00784E88" w:rsidRDefault="00677B63" w:rsidP="00EE05A5">
      <w:pPr>
        <w:rPr>
          <w:b/>
          <w:bCs/>
        </w:rPr>
      </w:pPr>
    </w:p>
    <w:tbl>
      <w:tblPr>
        <w:tblStyle w:val="TableGrid"/>
        <w:tblW w:w="0" w:type="auto"/>
        <w:tblLook w:val="04A0" w:firstRow="1" w:lastRow="0" w:firstColumn="1" w:lastColumn="0" w:noHBand="0" w:noVBand="1"/>
      </w:tblPr>
      <w:tblGrid>
        <w:gridCol w:w="9010"/>
      </w:tblGrid>
      <w:tr w:rsidR="001D7048" w:rsidRPr="00784E88" w14:paraId="4D44CB64" w14:textId="77777777" w:rsidTr="007F2C11">
        <w:tc>
          <w:tcPr>
            <w:tcW w:w="9010" w:type="dxa"/>
          </w:tcPr>
          <w:p w14:paraId="03541F63" w14:textId="3B75BFB0" w:rsidR="001D7048" w:rsidRPr="00784E88" w:rsidRDefault="0010554D" w:rsidP="00784E88">
            <w:pPr>
              <w:pStyle w:val="ListParagraph"/>
              <w:numPr>
                <w:ilvl w:val="0"/>
                <w:numId w:val="1"/>
              </w:numPr>
              <w:rPr>
                <w:b/>
                <w:bCs/>
              </w:rPr>
            </w:pPr>
            <w:r w:rsidRPr="00784E88">
              <w:rPr>
                <w:b/>
                <w:bCs/>
              </w:rPr>
              <w:t xml:space="preserve">Everyone who gets sick from </w:t>
            </w:r>
            <w:r w:rsidR="0003117A" w:rsidRPr="00784E88">
              <w:rPr>
                <w:b/>
                <w:bCs/>
              </w:rPr>
              <w:t>c</w:t>
            </w:r>
            <w:r w:rsidRPr="00784E88">
              <w:rPr>
                <w:b/>
                <w:bCs/>
              </w:rPr>
              <w:t>oronavirus must inform the clinic or the Ministry of Health and Social Services.</w:t>
            </w:r>
          </w:p>
        </w:tc>
      </w:tr>
      <w:tr w:rsidR="001D7048" w14:paraId="3AA69744" w14:textId="77777777" w:rsidTr="007F2C11">
        <w:tc>
          <w:tcPr>
            <w:tcW w:w="9010" w:type="dxa"/>
          </w:tcPr>
          <w:p w14:paraId="64D95AD2" w14:textId="4670E9C5" w:rsidR="001D7048" w:rsidRDefault="00C4634A" w:rsidP="001D7048">
            <w:r>
              <w:rPr>
                <w:rFonts w:cstheme="minorHAnsi"/>
                <w:lang w:val="af-ZA"/>
              </w:rPr>
              <w:t xml:space="preserve">Almal wat siek word van </w:t>
            </w:r>
            <w:r w:rsidR="003B0582">
              <w:rPr>
                <w:rFonts w:cstheme="minorHAnsi"/>
                <w:lang w:val="af-ZA"/>
              </w:rPr>
              <w:t>coronavirus</w:t>
            </w:r>
            <w:r>
              <w:rPr>
                <w:rFonts w:cstheme="minorHAnsi"/>
                <w:lang w:val="af-ZA"/>
              </w:rPr>
              <w:t xml:space="preserve"> moet die kliniek of die Ministerie van Gesondheid en Maatskaplike Dienste laat weet.</w:t>
            </w:r>
          </w:p>
          <w:p w14:paraId="013DCB22" w14:textId="55C7962F" w:rsidR="00677B63" w:rsidRDefault="00677B63" w:rsidP="001D7048"/>
        </w:tc>
      </w:tr>
      <w:tr w:rsidR="0010554D" w14:paraId="5683BB0F" w14:textId="77777777" w:rsidTr="007F2C11">
        <w:tc>
          <w:tcPr>
            <w:tcW w:w="9010" w:type="dxa"/>
          </w:tcPr>
          <w:p w14:paraId="58A895B2" w14:textId="7C7EF53B" w:rsidR="0010554D" w:rsidRPr="00C4634A" w:rsidRDefault="0010554D" w:rsidP="0010554D">
            <w:pPr>
              <w:rPr>
                <w:b/>
                <w:bCs/>
              </w:rPr>
            </w:pPr>
            <w:r w:rsidRPr="00C4634A">
              <w:rPr>
                <w:b/>
                <w:bCs/>
              </w:rPr>
              <w:t xml:space="preserve">Call 0800 100 100. You do not need credit to call. This is a special number at the Ministry of Health and Social Services for people that are sick with </w:t>
            </w:r>
            <w:r w:rsidR="003F7B0D" w:rsidRPr="00C4634A">
              <w:rPr>
                <w:b/>
                <w:bCs/>
              </w:rPr>
              <w:t>coronavirus</w:t>
            </w:r>
            <w:r w:rsidRPr="00C4634A">
              <w:rPr>
                <w:b/>
                <w:bCs/>
              </w:rPr>
              <w:t xml:space="preserve">. </w:t>
            </w:r>
          </w:p>
        </w:tc>
      </w:tr>
      <w:tr w:rsidR="0010554D" w14:paraId="59BD0E0A" w14:textId="77777777" w:rsidTr="007F2C11">
        <w:tc>
          <w:tcPr>
            <w:tcW w:w="9010" w:type="dxa"/>
          </w:tcPr>
          <w:p w14:paraId="62557435" w14:textId="5106898C" w:rsidR="00C4634A" w:rsidRDefault="00C4634A" w:rsidP="00C4634A">
            <w:pPr>
              <w:rPr>
                <w:rFonts w:cstheme="minorHAnsi"/>
                <w:lang w:val="af-ZA"/>
              </w:rPr>
            </w:pPr>
            <w:r>
              <w:lastRenderedPageBreak/>
              <w:t xml:space="preserve">Bel 0800 100 100. </w:t>
            </w:r>
            <w:r>
              <w:rPr>
                <w:rFonts w:cstheme="minorHAnsi"/>
                <w:lang w:val="af-ZA"/>
              </w:rPr>
              <w:t xml:space="preserve">Hierdie </w:t>
            </w:r>
            <w:r w:rsidR="00C10320">
              <w:rPr>
                <w:rFonts w:cstheme="minorHAnsi"/>
                <w:lang w:val="af-ZA"/>
              </w:rPr>
              <w:t>nommer is spesifiek vir mense wat siek is met die coronavirus en dit kan verniet gebel word.</w:t>
            </w:r>
          </w:p>
          <w:p w14:paraId="1DD02928" w14:textId="77777777" w:rsidR="0010554D" w:rsidRDefault="0010554D" w:rsidP="0010554D"/>
          <w:p w14:paraId="61E6439F" w14:textId="5BC1330C" w:rsidR="0010554D" w:rsidRDefault="0010554D" w:rsidP="0010554D"/>
        </w:tc>
      </w:tr>
      <w:tr w:rsidR="00850299" w14:paraId="748DF7E1" w14:textId="77777777" w:rsidTr="00850299">
        <w:tc>
          <w:tcPr>
            <w:tcW w:w="9010" w:type="dxa"/>
          </w:tcPr>
          <w:p w14:paraId="0CB0C54E" w14:textId="77777777" w:rsidR="00850299" w:rsidRPr="00D73EC6" w:rsidRDefault="00850299" w:rsidP="002309FE">
            <w:pPr>
              <w:rPr>
                <w:b/>
                <w:bCs/>
              </w:rPr>
            </w:pPr>
            <w:r w:rsidRPr="00D73EC6">
              <w:rPr>
                <w:b/>
                <w:bCs/>
              </w:rPr>
              <w:t>People who are sick with coronavirus must stay away from others until they are well, so that they do not make other people sick.</w:t>
            </w:r>
          </w:p>
        </w:tc>
      </w:tr>
      <w:tr w:rsidR="00850299" w14:paraId="12E13BDA" w14:textId="77777777" w:rsidTr="00850299">
        <w:tc>
          <w:tcPr>
            <w:tcW w:w="9010" w:type="dxa"/>
          </w:tcPr>
          <w:p w14:paraId="056B7BF0" w14:textId="235B8345" w:rsidR="00850299" w:rsidRPr="00D73EC6" w:rsidRDefault="00D73EC6" w:rsidP="002309FE">
            <w:pPr>
              <w:rPr>
                <w:rFonts w:cstheme="minorHAnsi"/>
                <w:lang w:val="af-ZA"/>
              </w:rPr>
            </w:pPr>
            <w:r>
              <w:rPr>
                <w:rFonts w:cstheme="minorHAnsi"/>
                <w:lang w:val="af-ZA"/>
              </w:rPr>
              <w:t>Mense wat coronavirus het</w:t>
            </w:r>
            <w:r w:rsidR="00C10320">
              <w:rPr>
                <w:rFonts w:cstheme="minorHAnsi"/>
                <w:lang w:val="af-ZA"/>
              </w:rPr>
              <w:t xml:space="preserve"> kan ander mense aansteek. Daarom</w:t>
            </w:r>
            <w:r>
              <w:rPr>
                <w:rFonts w:cstheme="minorHAnsi"/>
                <w:lang w:val="af-ZA"/>
              </w:rPr>
              <w:t xml:space="preserve"> moet </w:t>
            </w:r>
            <w:r w:rsidR="00C10320">
              <w:rPr>
                <w:rFonts w:cstheme="minorHAnsi"/>
                <w:lang w:val="af-ZA"/>
              </w:rPr>
              <w:t xml:space="preserve">hulle </w:t>
            </w:r>
            <w:r>
              <w:rPr>
                <w:rFonts w:cstheme="minorHAnsi"/>
                <w:lang w:val="af-ZA"/>
              </w:rPr>
              <w:t>wegbly van ander mense totdat hulle weer gesond is.</w:t>
            </w:r>
          </w:p>
          <w:p w14:paraId="077E49C8" w14:textId="77777777" w:rsidR="00850299" w:rsidRDefault="00850299" w:rsidP="002309FE"/>
        </w:tc>
      </w:tr>
      <w:tr w:rsidR="00850299" w14:paraId="01E444C3" w14:textId="77777777" w:rsidTr="00850299">
        <w:tc>
          <w:tcPr>
            <w:tcW w:w="9010" w:type="dxa"/>
          </w:tcPr>
          <w:p w14:paraId="5087B980" w14:textId="1C61D883" w:rsidR="00850299" w:rsidRPr="00D73EC6" w:rsidRDefault="00850299" w:rsidP="00850299">
            <w:pPr>
              <w:rPr>
                <w:b/>
                <w:bCs/>
              </w:rPr>
            </w:pPr>
            <w:r w:rsidRPr="00D73EC6">
              <w:rPr>
                <w:b/>
                <w:bCs/>
              </w:rPr>
              <w:t>People who get very sick with coronavirus will need to go hospital.</w:t>
            </w:r>
          </w:p>
        </w:tc>
      </w:tr>
      <w:tr w:rsidR="00850299" w14:paraId="79B72C80" w14:textId="77777777" w:rsidTr="00850299">
        <w:tc>
          <w:tcPr>
            <w:tcW w:w="9010" w:type="dxa"/>
          </w:tcPr>
          <w:p w14:paraId="68B36DE3" w14:textId="375D3AA1" w:rsidR="00850299" w:rsidRDefault="00D73EC6" w:rsidP="00850299">
            <w:pPr>
              <w:rPr>
                <w:rFonts w:cstheme="minorHAnsi"/>
                <w:lang w:val="af-ZA"/>
              </w:rPr>
            </w:pPr>
            <w:r>
              <w:rPr>
                <w:rFonts w:cstheme="minorHAnsi"/>
                <w:lang w:val="af-ZA"/>
              </w:rPr>
              <w:t>Mense wat baie siek word van coronavirus, sal hospitaal toe moet gaan.</w:t>
            </w:r>
          </w:p>
          <w:p w14:paraId="70189273" w14:textId="6DC99058" w:rsidR="00D73EC6" w:rsidRDefault="00D73EC6" w:rsidP="00850299"/>
        </w:tc>
      </w:tr>
    </w:tbl>
    <w:p w14:paraId="334AD138" w14:textId="77777777" w:rsidR="00850299" w:rsidRDefault="00EE05A5" w:rsidP="00EE05A5">
      <w:r>
        <w:t xml:space="preserve">    </w:t>
      </w:r>
    </w:p>
    <w:p w14:paraId="4A758869" w14:textId="3E5F2446" w:rsidR="00484BD8" w:rsidRDefault="00484BD8" w:rsidP="00484BD8">
      <w:pPr>
        <w:rPr>
          <w:b/>
          <w:bCs/>
        </w:rPr>
      </w:pPr>
    </w:p>
    <w:p w14:paraId="62FF6559" w14:textId="77777777" w:rsidR="00677B63" w:rsidRPr="00484BD8" w:rsidRDefault="00677B63" w:rsidP="00484BD8">
      <w:pPr>
        <w:rPr>
          <w:b/>
          <w:bCs/>
        </w:rPr>
      </w:pPr>
    </w:p>
    <w:tbl>
      <w:tblPr>
        <w:tblStyle w:val="TableGrid"/>
        <w:tblW w:w="0" w:type="auto"/>
        <w:tblLook w:val="04A0" w:firstRow="1" w:lastRow="0" w:firstColumn="1" w:lastColumn="0" w:noHBand="0" w:noVBand="1"/>
      </w:tblPr>
      <w:tblGrid>
        <w:gridCol w:w="9010"/>
      </w:tblGrid>
      <w:tr w:rsidR="0078749F" w14:paraId="407F90BC" w14:textId="77777777" w:rsidTr="007F2C11">
        <w:tc>
          <w:tcPr>
            <w:tcW w:w="9010" w:type="dxa"/>
          </w:tcPr>
          <w:p w14:paraId="2D08AA72" w14:textId="4260A8EE" w:rsidR="0078749F" w:rsidRPr="001D7048" w:rsidRDefault="001D7048" w:rsidP="0078749F">
            <w:pPr>
              <w:pStyle w:val="ListParagraph"/>
              <w:numPr>
                <w:ilvl w:val="0"/>
                <w:numId w:val="1"/>
              </w:numPr>
              <w:rPr>
                <w:b/>
                <w:bCs/>
              </w:rPr>
            </w:pPr>
            <w:r w:rsidRPr="001D7048">
              <w:rPr>
                <w:b/>
                <w:bCs/>
              </w:rPr>
              <w:t xml:space="preserve">What are the symptoms of </w:t>
            </w:r>
            <w:r w:rsidR="003F7B0D">
              <w:rPr>
                <w:b/>
                <w:bCs/>
              </w:rPr>
              <w:t>coronavirus</w:t>
            </w:r>
            <w:r w:rsidRPr="001D7048">
              <w:rPr>
                <w:b/>
                <w:bCs/>
              </w:rPr>
              <w:t>?</w:t>
            </w:r>
          </w:p>
        </w:tc>
      </w:tr>
      <w:tr w:rsidR="0078749F" w14:paraId="685981F1" w14:textId="77777777" w:rsidTr="007F2C11">
        <w:tc>
          <w:tcPr>
            <w:tcW w:w="9010" w:type="dxa"/>
          </w:tcPr>
          <w:p w14:paraId="78E05469" w14:textId="5572FCE8" w:rsidR="0078749F" w:rsidRPr="00D73EC6" w:rsidRDefault="00D73EC6" w:rsidP="007F2C11">
            <w:pPr>
              <w:rPr>
                <w:rFonts w:cstheme="minorHAnsi"/>
                <w:lang w:val="af-ZA"/>
              </w:rPr>
            </w:pPr>
            <w:r>
              <w:rPr>
                <w:rFonts w:cstheme="minorHAnsi"/>
                <w:lang w:val="af-ZA"/>
              </w:rPr>
              <w:t>Wat is die simptome van coronavirus?</w:t>
            </w:r>
          </w:p>
          <w:p w14:paraId="5113315C" w14:textId="77777777" w:rsidR="0078749F" w:rsidRDefault="0078749F" w:rsidP="007F2C11"/>
        </w:tc>
      </w:tr>
      <w:tr w:rsidR="001D7048" w14:paraId="05D5C6AE" w14:textId="77777777" w:rsidTr="007F2C11">
        <w:tc>
          <w:tcPr>
            <w:tcW w:w="9010" w:type="dxa"/>
          </w:tcPr>
          <w:p w14:paraId="4CDAED7E" w14:textId="0C315066" w:rsidR="001D7048" w:rsidRPr="00D73EC6" w:rsidRDefault="001D7048" w:rsidP="001D7048">
            <w:pPr>
              <w:rPr>
                <w:b/>
                <w:bCs/>
              </w:rPr>
            </w:pPr>
            <w:r w:rsidRPr="00D73EC6">
              <w:rPr>
                <w:b/>
                <w:bCs/>
              </w:rPr>
              <w:t>A high temperature – you feel hot to touch on your chest or back, or have a fever.</w:t>
            </w:r>
          </w:p>
        </w:tc>
      </w:tr>
      <w:tr w:rsidR="001D7048" w14:paraId="3569C507" w14:textId="77777777" w:rsidTr="007F2C11">
        <w:tc>
          <w:tcPr>
            <w:tcW w:w="9010" w:type="dxa"/>
          </w:tcPr>
          <w:p w14:paraId="5AE61406" w14:textId="64803B5C" w:rsidR="001D7048" w:rsidRDefault="00D73EC6" w:rsidP="001D7048">
            <w:r>
              <w:rPr>
                <w:rFonts w:cstheme="minorHAnsi"/>
                <w:lang w:val="af-ZA"/>
              </w:rPr>
              <w:t>’n Koors – jou bors of rug voel warm as jy daaraan raak en jy het koors.</w:t>
            </w:r>
          </w:p>
          <w:p w14:paraId="5BAA757B" w14:textId="77777777" w:rsidR="001D7048" w:rsidRDefault="001D7048" w:rsidP="001D7048"/>
        </w:tc>
      </w:tr>
      <w:tr w:rsidR="001D7048" w14:paraId="0024E3A6" w14:textId="77777777" w:rsidTr="007F2C11">
        <w:tc>
          <w:tcPr>
            <w:tcW w:w="9010" w:type="dxa"/>
          </w:tcPr>
          <w:p w14:paraId="35B8731D" w14:textId="47C25BF1" w:rsidR="001D7048" w:rsidRPr="00D73EC6" w:rsidRDefault="001D7048" w:rsidP="001D7048">
            <w:pPr>
              <w:rPr>
                <w:b/>
                <w:bCs/>
              </w:rPr>
            </w:pPr>
            <w:r w:rsidRPr="00D73EC6">
              <w:rPr>
                <w:b/>
                <w:bCs/>
              </w:rPr>
              <w:t xml:space="preserve">A </w:t>
            </w:r>
            <w:r w:rsidR="0010554D" w:rsidRPr="00D73EC6">
              <w:rPr>
                <w:b/>
                <w:bCs/>
              </w:rPr>
              <w:t xml:space="preserve">continuous </w:t>
            </w:r>
            <w:r w:rsidRPr="00D73EC6">
              <w:rPr>
                <w:b/>
                <w:bCs/>
              </w:rPr>
              <w:t>cough –</w:t>
            </w:r>
            <w:r w:rsidR="0010554D" w:rsidRPr="00D73EC6">
              <w:rPr>
                <w:rFonts w:cstheme="minorHAnsi"/>
                <w:b/>
                <w:bCs/>
              </w:rPr>
              <w:t>coughing a lot, for more than an hour, or several times in one day</w:t>
            </w:r>
            <w:r w:rsidRPr="00D73EC6">
              <w:rPr>
                <w:b/>
                <w:bCs/>
              </w:rPr>
              <w:t>. The cough is normally dry, without sputum.</w:t>
            </w:r>
          </w:p>
        </w:tc>
      </w:tr>
      <w:tr w:rsidR="001D7048" w14:paraId="07664E10" w14:textId="77777777" w:rsidTr="007F2C11">
        <w:tc>
          <w:tcPr>
            <w:tcW w:w="9010" w:type="dxa"/>
          </w:tcPr>
          <w:p w14:paraId="545D0E88" w14:textId="0E916A02" w:rsidR="001D7048" w:rsidRDefault="00D73EC6" w:rsidP="001D7048">
            <w:r>
              <w:rPr>
                <w:rFonts w:cstheme="minorHAnsi"/>
                <w:lang w:val="af-ZA"/>
              </w:rPr>
              <w:t>’n Aanhoudende droë hoes wat jy nie voorheen gehad het nie –  hewige hoesbuie of meer gereelde hoesbuie elke dag. Gewoonlik is die hoes droog, sonder spoeg of slym.</w:t>
            </w:r>
          </w:p>
          <w:p w14:paraId="41D444F5" w14:textId="77777777" w:rsidR="001D7048" w:rsidRDefault="001D7048" w:rsidP="001D7048"/>
        </w:tc>
      </w:tr>
      <w:tr w:rsidR="001D7048" w14:paraId="36F0F305" w14:textId="77777777" w:rsidTr="007F2C11">
        <w:tc>
          <w:tcPr>
            <w:tcW w:w="9010" w:type="dxa"/>
          </w:tcPr>
          <w:p w14:paraId="7ACD743B" w14:textId="49EB918E" w:rsidR="001D7048" w:rsidRPr="00D73EC6" w:rsidRDefault="001D7048" w:rsidP="001D7048">
            <w:pPr>
              <w:rPr>
                <w:b/>
                <w:bCs/>
              </w:rPr>
            </w:pPr>
            <w:r w:rsidRPr="00D73EC6">
              <w:rPr>
                <w:b/>
                <w:bCs/>
              </w:rPr>
              <w:t>Being short of breath.</w:t>
            </w:r>
          </w:p>
        </w:tc>
      </w:tr>
      <w:tr w:rsidR="001D7048" w14:paraId="3D8A7677" w14:textId="77777777" w:rsidTr="007F2C11">
        <w:tc>
          <w:tcPr>
            <w:tcW w:w="9010" w:type="dxa"/>
          </w:tcPr>
          <w:p w14:paraId="6D3BD0F8" w14:textId="0B6A0C68" w:rsidR="001D7048" w:rsidRDefault="008828B4" w:rsidP="001D7048">
            <w:ins w:id="4" w:author="siemon steyn" w:date="2020-05-03T19:14:00Z">
              <w:r>
                <w:rPr>
                  <w:rFonts w:cstheme="minorHAnsi"/>
                  <w:lang w:val="af-ZA"/>
                </w:rPr>
                <w:t>Jy is k</w:t>
              </w:r>
            </w:ins>
            <w:del w:id="5" w:author="siemon steyn" w:date="2020-05-03T19:14:00Z">
              <w:r w:rsidR="00D73EC6" w:rsidDel="008828B4">
                <w:rPr>
                  <w:rFonts w:cstheme="minorHAnsi"/>
                  <w:lang w:val="af-ZA"/>
                </w:rPr>
                <w:delText>K</w:delText>
              </w:r>
            </w:del>
            <w:r w:rsidR="00D73EC6">
              <w:rPr>
                <w:rFonts w:cstheme="minorHAnsi"/>
                <w:lang w:val="af-ZA"/>
              </w:rPr>
              <w:t>ortasem.</w:t>
            </w:r>
          </w:p>
          <w:p w14:paraId="46CCE56E" w14:textId="77777777" w:rsidR="001D7048" w:rsidRDefault="001D7048" w:rsidP="001D7048"/>
        </w:tc>
      </w:tr>
      <w:tr w:rsidR="001D7048" w14:paraId="7432BB48" w14:textId="77777777" w:rsidTr="007F2C11">
        <w:tc>
          <w:tcPr>
            <w:tcW w:w="9010" w:type="dxa"/>
          </w:tcPr>
          <w:p w14:paraId="450BE3E6" w14:textId="2ACCB8E0" w:rsidR="001D7048" w:rsidRPr="00D73EC6" w:rsidRDefault="001D7048" w:rsidP="001D7048">
            <w:pPr>
              <w:rPr>
                <w:b/>
                <w:bCs/>
              </w:rPr>
            </w:pPr>
            <w:r w:rsidRPr="00D73EC6">
              <w:rPr>
                <w:b/>
                <w:bCs/>
              </w:rPr>
              <w:t>Feeling very tired.</w:t>
            </w:r>
          </w:p>
        </w:tc>
      </w:tr>
      <w:tr w:rsidR="001D7048" w14:paraId="22A084F8" w14:textId="77777777" w:rsidTr="007F2C11">
        <w:tc>
          <w:tcPr>
            <w:tcW w:w="9010" w:type="dxa"/>
          </w:tcPr>
          <w:p w14:paraId="01FCFEBD" w14:textId="7E6AA255" w:rsidR="001D7048" w:rsidRDefault="008828B4" w:rsidP="001D7048">
            <w:ins w:id="6" w:author="siemon steyn" w:date="2020-05-03T19:14:00Z">
              <w:r>
                <w:rPr>
                  <w:rFonts w:cstheme="minorHAnsi"/>
                  <w:lang w:val="af-ZA"/>
                </w:rPr>
                <w:t>Jy voel baie m</w:t>
              </w:r>
            </w:ins>
            <w:del w:id="7" w:author="siemon steyn" w:date="2020-05-03T19:14:00Z">
              <w:r w:rsidR="00D73EC6" w:rsidDel="008828B4">
                <w:rPr>
                  <w:rFonts w:cstheme="minorHAnsi"/>
                  <w:lang w:val="af-ZA"/>
                </w:rPr>
                <w:delText>M</w:delText>
              </w:r>
            </w:del>
            <w:r w:rsidR="00D73EC6">
              <w:rPr>
                <w:rFonts w:cstheme="minorHAnsi"/>
                <w:lang w:val="af-ZA"/>
              </w:rPr>
              <w:t>oeg</w:t>
            </w:r>
            <w:del w:id="8" w:author="siemon steyn" w:date="2020-05-03T19:14:00Z">
              <w:r w:rsidR="00D73EC6" w:rsidDel="008828B4">
                <w:rPr>
                  <w:rFonts w:cstheme="minorHAnsi"/>
                  <w:lang w:val="af-ZA"/>
                </w:rPr>
                <w:delText>heid.</w:delText>
              </w:r>
            </w:del>
          </w:p>
          <w:p w14:paraId="2C06F98E" w14:textId="7BB24B3B" w:rsidR="001D7048" w:rsidRDefault="001D7048" w:rsidP="001D7048"/>
        </w:tc>
      </w:tr>
    </w:tbl>
    <w:p w14:paraId="4AF1C3BB" w14:textId="101A79B6" w:rsidR="00EE05A5" w:rsidRDefault="00EE05A5" w:rsidP="00EE05A5"/>
    <w:p w14:paraId="37EEB460" w14:textId="77777777" w:rsidR="00EE05A5" w:rsidRDefault="00EE05A5" w:rsidP="00EE05A5"/>
    <w:p w14:paraId="623A363C" w14:textId="017E0AA7" w:rsidR="0078749F" w:rsidRDefault="0078749F" w:rsidP="0078749F"/>
    <w:p w14:paraId="5B6B4C68" w14:textId="77777777" w:rsidR="00677B63" w:rsidRDefault="00677B63" w:rsidP="0078749F"/>
    <w:tbl>
      <w:tblPr>
        <w:tblStyle w:val="TableGrid"/>
        <w:tblW w:w="0" w:type="auto"/>
        <w:tblLook w:val="04A0" w:firstRow="1" w:lastRow="0" w:firstColumn="1" w:lastColumn="0" w:noHBand="0" w:noVBand="1"/>
      </w:tblPr>
      <w:tblGrid>
        <w:gridCol w:w="9010"/>
      </w:tblGrid>
      <w:tr w:rsidR="0078749F" w14:paraId="15FAB7B2" w14:textId="77777777" w:rsidTr="007F2C11">
        <w:tc>
          <w:tcPr>
            <w:tcW w:w="9010" w:type="dxa"/>
          </w:tcPr>
          <w:p w14:paraId="5DEADBAF" w14:textId="064DF72F" w:rsidR="0078749F" w:rsidRPr="001D7048" w:rsidRDefault="001D7048" w:rsidP="007F2C11">
            <w:pPr>
              <w:pStyle w:val="ListParagraph"/>
              <w:numPr>
                <w:ilvl w:val="0"/>
                <w:numId w:val="1"/>
              </w:numPr>
              <w:rPr>
                <w:b/>
                <w:bCs/>
              </w:rPr>
            </w:pPr>
            <w:r w:rsidRPr="001D7048">
              <w:rPr>
                <w:b/>
                <w:bCs/>
              </w:rPr>
              <w:t xml:space="preserve">How is </w:t>
            </w:r>
            <w:r w:rsidR="0003117A">
              <w:rPr>
                <w:b/>
                <w:bCs/>
              </w:rPr>
              <w:t>c</w:t>
            </w:r>
            <w:r w:rsidR="005514F4">
              <w:rPr>
                <w:b/>
                <w:bCs/>
              </w:rPr>
              <w:t>oronavirus</w:t>
            </w:r>
            <w:r w:rsidRPr="001D7048">
              <w:rPr>
                <w:b/>
                <w:bCs/>
              </w:rPr>
              <w:t xml:space="preserve"> spread?</w:t>
            </w:r>
          </w:p>
        </w:tc>
      </w:tr>
      <w:tr w:rsidR="0078749F" w14:paraId="10FC3142" w14:textId="77777777" w:rsidTr="007F2C11">
        <w:tc>
          <w:tcPr>
            <w:tcW w:w="9010" w:type="dxa"/>
          </w:tcPr>
          <w:p w14:paraId="4E65E973" w14:textId="22F39D8F" w:rsidR="0078749F" w:rsidRPr="003B0582" w:rsidRDefault="003B0582" w:rsidP="007F2C11">
            <w:pPr>
              <w:rPr>
                <w:rFonts w:cstheme="minorHAnsi"/>
                <w:lang w:val="af-ZA"/>
              </w:rPr>
            </w:pPr>
            <w:r>
              <w:rPr>
                <w:rFonts w:cstheme="minorHAnsi"/>
                <w:lang w:val="af-ZA"/>
              </w:rPr>
              <w:t>Hoe word coronavirus versprei?</w:t>
            </w:r>
          </w:p>
          <w:p w14:paraId="36B9CD0D" w14:textId="77777777" w:rsidR="0078749F" w:rsidRDefault="0078749F" w:rsidP="007F2C11"/>
        </w:tc>
      </w:tr>
      <w:tr w:rsidR="001D7048" w14:paraId="65286291" w14:textId="77777777" w:rsidTr="007F2C11">
        <w:tc>
          <w:tcPr>
            <w:tcW w:w="9010" w:type="dxa"/>
          </w:tcPr>
          <w:p w14:paraId="35FA7A08" w14:textId="78107640" w:rsidR="001D7048" w:rsidRPr="003B0582" w:rsidRDefault="005514F4" w:rsidP="001D7048">
            <w:pPr>
              <w:rPr>
                <w:b/>
                <w:bCs/>
              </w:rPr>
            </w:pPr>
            <w:r w:rsidRPr="003B0582">
              <w:rPr>
                <w:b/>
                <w:bCs/>
              </w:rPr>
              <w:t>Coronavirus</w:t>
            </w:r>
            <w:r w:rsidR="001D7048" w:rsidRPr="003B0582">
              <w:rPr>
                <w:b/>
                <w:bCs/>
              </w:rPr>
              <w:t xml:space="preserve"> is easier to catch than TB, and makes you sick more quickly.</w:t>
            </w:r>
          </w:p>
        </w:tc>
      </w:tr>
      <w:tr w:rsidR="001D7048" w14:paraId="0D9D47AD" w14:textId="77777777" w:rsidTr="007F2C11">
        <w:tc>
          <w:tcPr>
            <w:tcW w:w="9010" w:type="dxa"/>
          </w:tcPr>
          <w:p w14:paraId="4E17B885" w14:textId="2274EBF5" w:rsidR="001D7048" w:rsidRDefault="003B0582" w:rsidP="001D7048">
            <w:r>
              <w:t xml:space="preserve">Coronavirus </w:t>
            </w:r>
            <w:r>
              <w:rPr>
                <w:rFonts w:cstheme="minorHAnsi"/>
                <w:lang w:val="af-ZA"/>
              </w:rPr>
              <w:t>steek makliker aan as TB, en dit maak jou vinniger siek.</w:t>
            </w:r>
          </w:p>
          <w:p w14:paraId="74020C42" w14:textId="77777777" w:rsidR="001D7048" w:rsidRDefault="001D7048" w:rsidP="001D7048"/>
        </w:tc>
      </w:tr>
      <w:tr w:rsidR="001D7048" w14:paraId="7A8423ED" w14:textId="77777777" w:rsidTr="007F2C11">
        <w:tc>
          <w:tcPr>
            <w:tcW w:w="9010" w:type="dxa"/>
          </w:tcPr>
          <w:p w14:paraId="65D36986" w14:textId="51E3BE97" w:rsidR="001D7048" w:rsidRPr="003B0582" w:rsidRDefault="001D7048" w:rsidP="001D7048">
            <w:pPr>
              <w:rPr>
                <w:b/>
                <w:bCs/>
              </w:rPr>
            </w:pPr>
            <w:r w:rsidRPr="003B0582">
              <w:rPr>
                <w:b/>
                <w:bCs/>
              </w:rPr>
              <w:t xml:space="preserve">People who have </w:t>
            </w:r>
            <w:r w:rsidR="0003117A" w:rsidRPr="003B0582">
              <w:rPr>
                <w:b/>
                <w:bCs/>
              </w:rPr>
              <w:t>c</w:t>
            </w:r>
            <w:r w:rsidR="005514F4" w:rsidRPr="003B0582">
              <w:rPr>
                <w:b/>
                <w:bCs/>
              </w:rPr>
              <w:t>oronavirus</w:t>
            </w:r>
            <w:r w:rsidRPr="003B0582">
              <w:rPr>
                <w:b/>
                <w:bCs/>
              </w:rPr>
              <w:t xml:space="preserve"> can spread it in </w:t>
            </w:r>
            <w:r w:rsidR="00850299" w:rsidRPr="003B0582">
              <w:rPr>
                <w:b/>
                <w:bCs/>
              </w:rPr>
              <w:t xml:space="preserve">drops of </w:t>
            </w:r>
            <w:r w:rsidRPr="003B0582">
              <w:rPr>
                <w:b/>
                <w:bCs/>
              </w:rPr>
              <w:t xml:space="preserve">spit, </w:t>
            </w:r>
            <w:r w:rsidR="00850299" w:rsidRPr="003B0582">
              <w:rPr>
                <w:b/>
                <w:bCs/>
              </w:rPr>
              <w:t>usually</w:t>
            </w:r>
            <w:r w:rsidRPr="003B0582">
              <w:rPr>
                <w:b/>
                <w:bCs/>
              </w:rPr>
              <w:t xml:space="preserve"> by coughing</w:t>
            </w:r>
            <w:r w:rsidR="00850299" w:rsidRPr="003B0582">
              <w:rPr>
                <w:b/>
                <w:bCs/>
              </w:rPr>
              <w:t xml:space="preserve">, </w:t>
            </w:r>
            <w:r w:rsidRPr="003B0582">
              <w:rPr>
                <w:b/>
                <w:bCs/>
              </w:rPr>
              <w:t>sneezing</w:t>
            </w:r>
            <w:r w:rsidR="00850299" w:rsidRPr="003B0582">
              <w:rPr>
                <w:b/>
                <w:bCs/>
              </w:rPr>
              <w:t xml:space="preserve">, and talking </w:t>
            </w:r>
            <w:r w:rsidR="003B0582">
              <w:rPr>
                <w:b/>
                <w:bCs/>
              </w:rPr>
              <w:t>when in close range of</w:t>
            </w:r>
            <w:r w:rsidR="00850299" w:rsidRPr="003B0582">
              <w:rPr>
                <w:b/>
                <w:bCs/>
              </w:rPr>
              <w:t xml:space="preserve"> other people</w:t>
            </w:r>
            <w:r w:rsidRPr="003B0582">
              <w:rPr>
                <w:b/>
                <w:bCs/>
              </w:rPr>
              <w:t>.</w:t>
            </w:r>
            <w:r w:rsidR="007B5F02" w:rsidRPr="003B0582">
              <w:rPr>
                <w:b/>
                <w:bCs/>
              </w:rPr>
              <w:t xml:space="preserve"> </w:t>
            </w:r>
          </w:p>
        </w:tc>
      </w:tr>
      <w:tr w:rsidR="001D7048" w14:paraId="0EEC017A" w14:textId="77777777" w:rsidTr="007F2C11">
        <w:tc>
          <w:tcPr>
            <w:tcW w:w="9010" w:type="dxa"/>
          </w:tcPr>
          <w:p w14:paraId="69150B00" w14:textId="08C7C584" w:rsidR="001D7048" w:rsidRDefault="003B0582" w:rsidP="001D7048">
            <w:r>
              <w:rPr>
                <w:rFonts w:cstheme="minorHAnsi"/>
                <w:lang w:val="af-ZA"/>
              </w:rPr>
              <w:t xml:space="preserve">Mense met coronavirus kan dit deur </w:t>
            </w:r>
            <w:r w:rsidR="00C10320">
              <w:rPr>
                <w:rFonts w:cstheme="minorHAnsi"/>
                <w:lang w:val="af-ZA"/>
              </w:rPr>
              <w:t>baie klein druppeltjies spoeg versprei, gewoonlik deur hoes, nies of praat wanneer hulle naby ander mense is.</w:t>
            </w:r>
          </w:p>
          <w:p w14:paraId="0968A76F" w14:textId="77777777" w:rsidR="001D7048" w:rsidRDefault="001D7048" w:rsidP="001D7048"/>
        </w:tc>
      </w:tr>
      <w:tr w:rsidR="00850299" w14:paraId="44253FD9" w14:textId="77777777" w:rsidTr="007F2C11">
        <w:tc>
          <w:tcPr>
            <w:tcW w:w="9010" w:type="dxa"/>
          </w:tcPr>
          <w:p w14:paraId="0F0168FC" w14:textId="1EB4D2B8" w:rsidR="00850299" w:rsidRPr="003B0582" w:rsidRDefault="00850299" w:rsidP="00850299">
            <w:pPr>
              <w:rPr>
                <w:b/>
                <w:bCs/>
              </w:rPr>
            </w:pPr>
            <w:r w:rsidRPr="003B0582">
              <w:rPr>
                <w:b/>
                <w:bCs/>
              </w:rPr>
              <w:lastRenderedPageBreak/>
              <w:t>They can spread the virus even when they do not appear to be sick.</w:t>
            </w:r>
          </w:p>
        </w:tc>
      </w:tr>
      <w:tr w:rsidR="00850299" w14:paraId="225D98F3" w14:textId="77777777" w:rsidTr="007F2C11">
        <w:tc>
          <w:tcPr>
            <w:tcW w:w="9010" w:type="dxa"/>
          </w:tcPr>
          <w:p w14:paraId="45EE8182" w14:textId="323344A0" w:rsidR="00850299" w:rsidRDefault="003B0582" w:rsidP="00850299">
            <w:r>
              <w:rPr>
                <w:rFonts w:cstheme="minorHAnsi"/>
                <w:lang w:val="af-ZA"/>
              </w:rPr>
              <w:t>Hulle kan selfs die virus versprei al lyk dit nie of hulle siek is nie.</w:t>
            </w:r>
          </w:p>
          <w:p w14:paraId="371B0362" w14:textId="6249D7F3" w:rsidR="00850299" w:rsidRDefault="00850299" w:rsidP="00850299"/>
        </w:tc>
      </w:tr>
      <w:tr w:rsidR="00850299" w14:paraId="6A58D794" w14:textId="77777777" w:rsidTr="007F2C11">
        <w:tc>
          <w:tcPr>
            <w:tcW w:w="9010" w:type="dxa"/>
          </w:tcPr>
          <w:p w14:paraId="2FA865DF" w14:textId="4467EF08" w:rsidR="00850299" w:rsidRPr="003B0582" w:rsidRDefault="00850299" w:rsidP="00850299">
            <w:pPr>
              <w:rPr>
                <w:b/>
                <w:bCs/>
              </w:rPr>
            </w:pPr>
            <w:r w:rsidRPr="003B0582">
              <w:rPr>
                <w:b/>
                <w:bCs/>
              </w:rPr>
              <w:t>It gets into your body through your eyes, nose or mouth.</w:t>
            </w:r>
          </w:p>
        </w:tc>
      </w:tr>
      <w:tr w:rsidR="00850299" w14:paraId="103BC705" w14:textId="77777777" w:rsidTr="007F2C11">
        <w:tc>
          <w:tcPr>
            <w:tcW w:w="9010" w:type="dxa"/>
          </w:tcPr>
          <w:p w14:paraId="195978AD" w14:textId="4DD0CE91" w:rsidR="00850299" w:rsidRPr="003B0582" w:rsidRDefault="003B0582" w:rsidP="00850299">
            <w:pPr>
              <w:rPr>
                <w:rFonts w:cstheme="minorHAnsi"/>
                <w:lang w:val="af-ZA"/>
              </w:rPr>
            </w:pPr>
            <w:r>
              <w:rPr>
                <w:rFonts w:cstheme="minorHAnsi"/>
                <w:lang w:val="af-ZA"/>
              </w:rPr>
              <w:t xml:space="preserve">Dit steek </w:t>
            </w:r>
            <w:ins w:id="9" w:author="siemon steyn" w:date="2020-05-04T14:00:00Z">
              <w:r w:rsidR="002B24B0">
                <w:rPr>
                  <w:rFonts w:cstheme="minorHAnsi"/>
                  <w:lang w:val="af-ZA"/>
                </w:rPr>
                <w:t xml:space="preserve">aan </w:t>
              </w:r>
            </w:ins>
            <w:r>
              <w:rPr>
                <w:rFonts w:cstheme="minorHAnsi"/>
                <w:lang w:val="af-ZA"/>
              </w:rPr>
              <w:t>deur jou oë, neus of mond</w:t>
            </w:r>
            <w:del w:id="10" w:author="siemon steyn" w:date="2020-05-04T14:00:00Z">
              <w:r w:rsidDel="002B24B0">
                <w:rPr>
                  <w:rFonts w:cstheme="minorHAnsi"/>
                  <w:lang w:val="af-ZA"/>
                </w:rPr>
                <w:delText xml:space="preserve"> aan</w:delText>
              </w:r>
            </w:del>
            <w:r>
              <w:rPr>
                <w:rFonts w:cstheme="minorHAnsi"/>
                <w:lang w:val="af-ZA"/>
              </w:rPr>
              <w:t>.</w:t>
            </w:r>
          </w:p>
          <w:p w14:paraId="2BB66B36" w14:textId="76C5B263" w:rsidR="00850299" w:rsidRDefault="00850299" w:rsidP="00850299"/>
        </w:tc>
      </w:tr>
    </w:tbl>
    <w:p w14:paraId="484A1A97" w14:textId="77777777" w:rsidR="0078749F" w:rsidRDefault="0078749F" w:rsidP="0078749F"/>
    <w:p w14:paraId="4A5F4B62" w14:textId="62DA52B4" w:rsidR="00EE05A5" w:rsidRDefault="00EE05A5" w:rsidP="00EE05A5"/>
    <w:p w14:paraId="53AAAD70" w14:textId="77777777" w:rsidR="00C628E8" w:rsidRDefault="00C628E8" w:rsidP="00C628E8">
      <w:pPr>
        <w:pStyle w:val="ListParagraph"/>
      </w:pPr>
    </w:p>
    <w:tbl>
      <w:tblPr>
        <w:tblStyle w:val="TableGrid"/>
        <w:tblW w:w="0" w:type="auto"/>
        <w:tblLook w:val="04A0" w:firstRow="1" w:lastRow="0" w:firstColumn="1" w:lastColumn="0" w:noHBand="0" w:noVBand="1"/>
      </w:tblPr>
      <w:tblGrid>
        <w:gridCol w:w="9010"/>
      </w:tblGrid>
      <w:tr w:rsidR="00C628E8" w14:paraId="2A2243E2" w14:textId="77777777" w:rsidTr="007F2C11">
        <w:tc>
          <w:tcPr>
            <w:tcW w:w="9010" w:type="dxa"/>
          </w:tcPr>
          <w:p w14:paraId="23F5DCBF" w14:textId="4E029E8E" w:rsidR="00C628E8" w:rsidRDefault="00E8775E" w:rsidP="00784E88">
            <w:pPr>
              <w:pStyle w:val="ListParagraph"/>
              <w:numPr>
                <w:ilvl w:val="0"/>
                <w:numId w:val="1"/>
              </w:numPr>
            </w:pPr>
            <w:r>
              <w:rPr>
                <w:b/>
                <w:bCs/>
              </w:rPr>
              <w:t>Coronavirus can also be spread through things</w:t>
            </w:r>
            <w:r w:rsidR="00850299" w:rsidRPr="00850299">
              <w:rPr>
                <w:b/>
                <w:bCs/>
              </w:rPr>
              <w:t>: doors, tables, cups, mobile phones, and even paper.</w:t>
            </w:r>
          </w:p>
        </w:tc>
      </w:tr>
      <w:tr w:rsidR="00C628E8" w14:paraId="73151B80" w14:textId="77777777" w:rsidTr="007F2C11">
        <w:tc>
          <w:tcPr>
            <w:tcW w:w="9010" w:type="dxa"/>
          </w:tcPr>
          <w:p w14:paraId="7F930D4A" w14:textId="6DF39B3D" w:rsidR="00C628E8" w:rsidRDefault="00C10320" w:rsidP="007F2C11">
            <w:r>
              <w:t xml:space="preserve">Coronavirus </w:t>
            </w:r>
            <w:proofErr w:type="spellStart"/>
            <w:r>
              <w:t>kan</w:t>
            </w:r>
            <w:proofErr w:type="spellEnd"/>
            <w:r>
              <w:t xml:space="preserve"> </w:t>
            </w:r>
            <w:proofErr w:type="spellStart"/>
            <w:r>
              <w:t>ook</w:t>
            </w:r>
            <w:proofErr w:type="spellEnd"/>
            <w:r>
              <w:t xml:space="preserve"> </w:t>
            </w:r>
            <w:proofErr w:type="spellStart"/>
            <w:r>
              <w:t>versprei</w:t>
            </w:r>
            <w:proofErr w:type="spellEnd"/>
            <w:r>
              <w:t xml:space="preserve"> word </w:t>
            </w:r>
            <w:proofErr w:type="spellStart"/>
            <w:r>
              <w:t>wanneer</w:t>
            </w:r>
            <w:proofErr w:type="spellEnd"/>
            <w:r>
              <w:t xml:space="preserve"> </w:t>
            </w:r>
            <w:proofErr w:type="spellStart"/>
            <w:r>
              <w:t>dit</w:t>
            </w:r>
            <w:proofErr w:type="spellEnd"/>
            <w:r>
              <w:t xml:space="preserve"> </w:t>
            </w:r>
            <w:proofErr w:type="spellStart"/>
            <w:r>
              <w:t>aan</w:t>
            </w:r>
            <w:proofErr w:type="spellEnd"/>
            <w:r>
              <w:t xml:space="preserve"> dinge </w:t>
            </w:r>
            <w:proofErr w:type="spellStart"/>
            <w:r>
              <w:t>soos</w:t>
            </w:r>
            <w:proofErr w:type="spellEnd"/>
            <w:r>
              <w:t xml:space="preserve"> </w:t>
            </w:r>
            <w:proofErr w:type="spellStart"/>
            <w:r>
              <w:t>deure</w:t>
            </w:r>
            <w:proofErr w:type="spellEnd"/>
            <w:r>
              <w:t xml:space="preserve">, </w:t>
            </w:r>
            <w:proofErr w:type="spellStart"/>
            <w:r>
              <w:t>tafels</w:t>
            </w:r>
            <w:proofErr w:type="spellEnd"/>
            <w:r>
              <w:t xml:space="preserve">, </w:t>
            </w:r>
            <w:proofErr w:type="spellStart"/>
            <w:r>
              <w:t>bekers</w:t>
            </w:r>
            <w:proofErr w:type="spellEnd"/>
            <w:r>
              <w:t xml:space="preserve">, </w:t>
            </w:r>
            <w:proofErr w:type="spellStart"/>
            <w:r>
              <w:t>selfone</w:t>
            </w:r>
            <w:proofErr w:type="spellEnd"/>
            <w:r>
              <w:t xml:space="preserve"> </w:t>
            </w:r>
            <w:proofErr w:type="spellStart"/>
            <w:r>
              <w:t>en</w:t>
            </w:r>
            <w:proofErr w:type="spellEnd"/>
            <w:r>
              <w:t xml:space="preserve"> </w:t>
            </w:r>
            <w:proofErr w:type="spellStart"/>
            <w:r>
              <w:t>selfs</w:t>
            </w:r>
            <w:proofErr w:type="spellEnd"/>
            <w:r>
              <w:t xml:space="preserve"> </w:t>
            </w:r>
            <w:proofErr w:type="spellStart"/>
            <w:r>
              <w:t>iets</w:t>
            </w:r>
            <w:proofErr w:type="spellEnd"/>
            <w:r>
              <w:t xml:space="preserve"> </w:t>
            </w:r>
            <w:proofErr w:type="spellStart"/>
            <w:r>
              <w:t>soos</w:t>
            </w:r>
            <w:proofErr w:type="spellEnd"/>
            <w:r>
              <w:t xml:space="preserve"> papier, </w:t>
            </w:r>
            <w:proofErr w:type="spellStart"/>
            <w:r>
              <w:t>vassit</w:t>
            </w:r>
            <w:proofErr w:type="spellEnd"/>
            <w:r>
              <w:t>.</w:t>
            </w:r>
          </w:p>
          <w:p w14:paraId="4771C811" w14:textId="77777777" w:rsidR="00C628E8" w:rsidRDefault="00C628E8" w:rsidP="007F2C11"/>
        </w:tc>
      </w:tr>
      <w:tr w:rsidR="007B5F02" w14:paraId="1FD645F9" w14:textId="77777777" w:rsidTr="007F2C11">
        <w:tc>
          <w:tcPr>
            <w:tcW w:w="9010" w:type="dxa"/>
          </w:tcPr>
          <w:p w14:paraId="0CB1E621" w14:textId="384192B3" w:rsidR="007B5F02" w:rsidRPr="003B0582" w:rsidRDefault="00E8775E" w:rsidP="007B5F02">
            <w:pPr>
              <w:rPr>
                <w:b/>
                <w:bCs/>
              </w:rPr>
            </w:pPr>
            <w:r w:rsidRPr="003B0582">
              <w:rPr>
                <w:b/>
                <w:bCs/>
              </w:rPr>
              <w:t xml:space="preserve">If someone coughs or sneezes on their hand or picks their nose, and then touches something, the coronavirus can stick to that thing. </w:t>
            </w:r>
          </w:p>
        </w:tc>
      </w:tr>
      <w:tr w:rsidR="007B5F02" w14:paraId="7B479701" w14:textId="77777777" w:rsidTr="007F2C11">
        <w:tc>
          <w:tcPr>
            <w:tcW w:w="9010" w:type="dxa"/>
          </w:tcPr>
          <w:p w14:paraId="5937AEA5" w14:textId="0F605914" w:rsidR="007B5F02" w:rsidRDefault="003B0582" w:rsidP="007B5F02">
            <w:r>
              <w:rPr>
                <w:rFonts w:cstheme="minorHAnsi"/>
                <w:lang w:val="af-ZA"/>
              </w:rPr>
              <w:t xml:space="preserve">As </w:t>
            </w:r>
            <w:r w:rsidR="00C10320">
              <w:rPr>
                <w:rFonts w:cstheme="minorHAnsi"/>
                <w:lang w:val="af-ZA"/>
              </w:rPr>
              <w:t xml:space="preserve">iemand </w:t>
            </w:r>
            <w:r>
              <w:rPr>
                <w:rFonts w:cstheme="minorHAnsi"/>
                <w:lang w:val="af-ZA"/>
              </w:rPr>
              <w:t xml:space="preserve">in </w:t>
            </w:r>
            <w:r w:rsidR="00C10320">
              <w:rPr>
                <w:rFonts w:cstheme="minorHAnsi"/>
                <w:lang w:val="af-ZA"/>
              </w:rPr>
              <w:t xml:space="preserve">hul </w:t>
            </w:r>
            <w:r>
              <w:rPr>
                <w:rFonts w:cstheme="minorHAnsi"/>
                <w:lang w:val="af-ZA"/>
              </w:rPr>
              <w:t xml:space="preserve">hand hoes of nies (of in </w:t>
            </w:r>
            <w:r w:rsidR="00C10320">
              <w:rPr>
                <w:rFonts w:cstheme="minorHAnsi"/>
                <w:lang w:val="af-ZA"/>
              </w:rPr>
              <w:t xml:space="preserve">hul </w:t>
            </w:r>
            <w:r>
              <w:rPr>
                <w:rFonts w:cstheme="minorHAnsi"/>
                <w:lang w:val="af-ZA"/>
              </w:rPr>
              <w:t>neus</w:t>
            </w:r>
            <w:r w:rsidR="00C37833">
              <w:rPr>
                <w:rFonts w:cstheme="minorHAnsi"/>
                <w:lang w:val="af-ZA"/>
              </w:rPr>
              <w:t>e</w:t>
            </w:r>
            <w:r>
              <w:rPr>
                <w:rFonts w:cstheme="minorHAnsi"/>
                <w:lang w:val="af-ZA"/>
              </w:rPr>
              <w:t xml:space="preserve"> krap) en dan aan iets vat, kan van die coronavirus aan daardie ding vassit.</w:t>
            </w:r>
          </w:p>
          <w:p w14:paraId="17BAFB4E" w14:textId="77777777" w:rsidR="007B5F02" w:rsidRDefault="007B5F02" w:rsidP="007B5F02"/>
        </w:tc>
      </w:tr>
      <w:tr w:rsidR="007B5F02" w14:paraId="236CE4C3" w14:textId="77777777" w:rsidTr="007F2C11">
        <w:tc>
          <w:tcPr>
            <w:tcW w:w="9010" w:type="dxa"/>
          </w:tcPr>
          <w:p w14:paraId="31018C37" w14:textId="23897D1D" w:rsidR="007B5F02" w:rsidRPr="003B0582" w:rsidRDefault="00E8775E" w:rsidP="007B5F02">
            <w:pPr>
              <w:rPr>
                <w:b/>
                <w:bCs/>
              </w:rPr>
            </w:pPr>
            <w:r w:rsidRPr="003B0582">
              <w:rPr>
                <w:b/>
                <w:bCs/>
              </w:rPr>
              <w:t>If you touch one of these things and then you touch your eyes, nose, or mouth, you can get sick</w:t>
            </w:r>
            <w:r w:rsidR="00850299" w:rsidRPr="003B0582">
              <w:rPr>
                <w:b/>
                <w:bCs/>
              </w:rPr>
              <w:t>.</w:t>
            </w:r>
          </w:p>
        </w:tc>
      </w:tr>
      <w:tr w:rsidR="007B5F02" w14:paraId="5CF515F2" w14:textId="77777777" w:rsidTr="007F2C11">
        <w:tc>
          <w:tcPr>
            <w:tcW w:w="9010" w:type="dxa"/>
          </w:tcPr>
          <w:p w14:paraId="10449826" w14:textId="5C1074E9" w:rsidR="007B5F02" w:rsidRPr="003B0582" w:rsidRDefault="003B0582" w:rsidP="007B5F02">
            <w:pPr>
              <w:rPr>
                <w:rFonts w:cstheme="minorHAnsi"/>
                <w:lang w:val="af-ZA"/>
              </w:rPr>
            </w:pPr>
            <w:r>
              <w:rPr>
                <w:rFonts w:cstheme="minorHAnsi"/>
                <w:lang w:val="af-ZA"/>
              </w:rPr>
              <w:t xml:space="preserve">As jy aan enigiets vat waarop die virus is, en dan aan jou oë, neus of mond raak, kan jy aansteek en siek word. </w:t>
            </w:r>
          </w:p>
          <w:p w14:paraId="04C6E2BD" w14:textId="44ABDCDB" w:rsidR="007B5F02" w:rsidRDefault="007B5F02" w:rsidP="007B5F02"/>
        </w:tc>
      </w:tr>
      <w:tr w:rsidR="00850299" w14:paraId="7E73F7F6" w14:textId="77777777" w:rsidTr="007F2C11">
        <w:tc>
          <w:tcPr>
            <w:tcW w:w="9010" w:type="dxa"/>
          </w:tcPr>
          <w:p w14:paraId="5D78CD97" w14:textId="73360E0B" w:rsidR="00850299" w:rsidRPr="003B0582" w:rsidRDefault="00850299" w:rsidP="00850299">
            <w:pPr>
              <w:rPr>
                <w:b/>
                <w:bCs/>
              </w:rPr>
            </w:pPr>
            <w:r w:rsidRPr="003B0582">
              <w:rPr>
                <w:b/>
                <w:bCs/>
              </w:rPr>
              <w:t xml:space="preserve">Do not share cups, bowls, and utensils with other people unless they are clean. </w:t>
            </w:r>
          </w:p>
        </w:tc>
      </w:tr>
      <w:tr w:rsidR="00850299" w14:paraId="548AC981" w14:textId="77777777" w:rsidTr="007F2C11">
        <w:tc>
          <w:tcPr>
            <w:tcW w:w="9010" w:type="dxa"/>
          </w:tcPr>
          <w:p w14:paraId="57D48211" w14:textId="00314907" w:rsidR="00850299" w:rsidRDefault="003B0582" w:rsidP="00850299">
            <w:pPr>
              <w:rPr>
                <w:rFonts w:cstheme="minorHAnsi"/>
                <w:lang w:val="af-ZA"/>
              </w:rPr>
            </w:pPr>
            <w:r>
              <w:rPr>
                <w:rFonts w:cstheme="minorHAnsi"/>
                <w:lang w:val="af-ZA"/>
              </w:rPr>
              <w:t xml:space="preserve">Moenie bekers, skottels, messe, vurke of lepels met ander mense deel voor dit nie </w:t>
            </w:r>
            <w:ins w:id="11" w:author="siemon steyn" w:date="2020-05-04T14:01:00Z">
              <w:r w:rsidR="002B24B0">
                <w:rPr>
                  <w:rFonts w:cstheme="minorHAnsi"/>
                  <w:lang w:val="af-ZA"/>
                </w:rPr>
                <w:t xml:space="preserve">baie </w:t>
              </w:r>
            </w:ins>
            <w:r>
              <w:rPr>
                <w:rFonts w:cstheme="minorHAnsi"/>
                <w:lang w:val="af-ZA"/>
              </w:rPr>
              <w:t>goed gewas is nie.</w:t>
            </w:r>
          </w:p>
          <w:p w14:paraId="1344E17A" w14:textId="73B73E0E" w:rsidR="003B0582" w:rsidRDefault="003B0582" w:rsidP="00850299"/>
        </w:tc>
      </w:tr>
    </w:tbl>
    <w:p w14:paraId="2C31B19E" w14:textId="3F77D37B" w:rsidR="001D7048" w:rsidRDefault="001D7048" w:rsidP="00EE05A5"/>
    <w:p w14:paraId="72F8E747" w14:textId="724A7C14" w:rsidR="002616C8" w:rsidRDefault="002616C8" w:rsidP="00EE05A5"/>
    <w:p w14:paraId="2E86EEB2" w14:textId="77777777" w:rsidR="00677B63" w:rsidRDefault="00677B63" w:rsidP="00EE05A5"/>
    <w:tbl>
      <w:tblPr>
        <w:tblStyle w:val="TableGrid"/>
        <w:tblW w:w="0" w:type="auto"/>
        <w:tblLook w:val="04A0" w:firstRow="1" w:lastRow="0" w:firstColumn="1" w:lastColumn="0" w:noHBand="0" w:noVBand="1"/>
      </w:tblPr>
      <w:tblGrid>
        <w:gridCol w:w="9010"/>
      </w:tblGrid>
      <w:tr w:rsidR="00E8775E" w14:paraId="10923A83" w14:textId="77777777" w:rsidTr="007F2C11">
        <w:tc>
          <w:tcPr>
            <w:tcW w:w="9010" w:type="dxa"/>
          </w:tcPr>
          <w:p w14:paraId="58D222E9" w14:textId="66AAEA5C" w:rsidR="00E8775E" w:rsidRPr="003B0582" w:rsidRDefault="00E8775E" w:rsidP="00E8775E">
            <w:pPr>
              <w:pStyle w:val="ListParagraph"/>
              <w:numPr>
                <w:ilvl w:val="0"/>
                <w:numId w:val="1"/>
              </w:numPr>
              <w:rPr>
                <w:b/>
                <w:bCs/>
              </w:rPr>
            </w:pPr>
            <w:r w:rsidRPr="003B0582">
              <w:rPr>
                <w:b/>
                <w:bCs/>
              </w:rPr>
              <w:t>Washing your hands often with soap and water</w:t>
            </w:r>
            <w:r w:rsidR="00D914EC">
              <w:rPr>
                <w:b/>
                <w:bCs/>
              </w:rPr>
              <w:t>. This</w:t>
            </w:r>
            <w:r w:rsidRPr="003B0582">
              <w:rPr>
                <w:b/>
                <w:bCs/>
              </w:rPr>
              <w:t xml:space="preserve"> is a good way to avoid coronavirus.</w:t>
            </w:r>
          </w:p>
        </w:tc>
      </w:tr>
      <w:tr w:rsidR="00E8775E" w14:paraId="1289DFDC" w14:textId="77777777" w:rsidTr="007F2C11">
        <w:tc>
          <w:tcPr>
            <w:tcW w:w="9010" w:type="dxa"/>
          </w:tcPr>
          <w:p w14:paraId="54DB5C5A" w14:textId="5F331AD7" w:rsidR="00E8775E" w:rsidRPr="003B0582" w:rsidRDefault="003B0582" w:rsidP="00E8775E">
            <w:pPr>
              <w:rPr>
                <w:rFonts w:cstheme="minorHAnsi"/>
                <w:lang w:val="af-ZA"/>
              </w:rPr>
            </w:pPr>
            <w:r>
              <w:rPr>
                <w:rFonts w:cstheme="minorHAnsi"/>
                <w:lang w:val="af-ZA"/>
              </w:rPr>
              <w:t xml:space="preserve">Was kort-kort jou hande met seep en water. Dit is ’n goeie manier om die </w:t>
            </w:r>
            <w:r w:rsidR="00D914EC">
              <w:rPr>
                <w:rFonts w:cstheme="minorHAnsi"/>
                <w:lang w:val="af-ZA"/>
              </w:rPr>
              <w:t>c</w:t>
            </w:r>
            <w:r>
              <w:rPr>
                <w:rFonts w:cstheme="minorHAnsi"/>
                <w:lang w:val="af-ZA"/>
              </w:rPr>
              <w:t>oronavirus te probeer keer.</w:t>
            </w:r>
          </w:p>
          <w:p w14:paraId="7E72BB56" w14:textId="77777777" w:rsidR="00E8775E" w:rsidRDefault="00E8775E" w:rsidP="00E8775E"/>
        </w:tc>
      </w:tr>
      <w:tr w:rsidR="00E8775E" w14:paraId="579B5881" w14:textId="77777777" w:rsidTr="007F2C11">
        <w:tc>
          <w:tcPr>
            <w:tcW w:w="9010" w:type="dxa"/>
          </w:tcPr>
          <w:p w14:paraId="321480BB" w14:textId="4D24BECB" w:rsidR="00E8775E" w:rsidRPr="003B0582" w:rsidRDefault="00E8775E" w:rsidP="00E8775E">
            <w:pPr>
              <w:rPr>
                <w:b/>
                <w:bCs/>
              </w:rPr>
            </w:pPr>
            <w:r w:rsidRPr="003B0582">
              <w:rPr>
                <w:b/>
                <w:bCs/>
              </w:rPr>
              <w:t xml:space="preserve">Wash your hands for a longer time than normal, for at least 20 seconds. </w:t>
            </w:r>
          </w:p>
        </w:tc>
      </w:tr>
      <w:tr w:rsidR="00E8775E" w14:paraId="675066CC" w14:textId="77777777" w:rsidTr="007F2C11">
        <w:tc>
          <w:tcPr>
            <w:tcW w:w="9010" w:type="dxa"/>
          </w:tcPr>
          <w:p w14:paraId="7D9F2D25" w14:textId="7583DA1D" w:rsidR="00E8775E" w:rsidRPr="003B0582" w:rsidRDefault="003B0582" w:rsidP="00E8775E">
            <w:pPr>
              <w:rPr>
                <w:rFonts w:cstheme="minorHAnsi"/>
                <w:lang w:val="af-ZA"/>
              </w:rPr>
            </w:pPr>
            <w:r>
              <w:rPr>
                <w:rFonts w:cstheme="minorHAnsi"/>
                <w:lang w:val="af-ZA"/>
              </w:rPr>
              <w:t>Was jou hande vir ten minste 20 sekondes, langer as wat jy dit gewoonlik doen.</w:t>
            </w:r>
          </w:p>
          <w:p w14:paraId="5E93CDF0" w14:textId="77777777" w:rsidR="00E8775E" w:rsidRDefault="00E8775E" w:rsidP="00E8775E"/>
        </w:tc>
      </w:tr>
      <w:tr w:rsidR="00E8775E" w14:paraId="025DAD63" w14:textId="77777777" w:rsidTr="007F2C11">
        <w:tc>
          <w:tcPr>
            <w:tcW w:w="9010" w:type="dxa"/>
          </w:tcPr>
          <w:p w14:paraId="12848E8F" w14:textId="48D9E5AD" w:rsidR="00E8775E" w:rsidRPr="003B0582" w:rsidRDefault="00E8775E" w:rsidP="00E8775E">
            <w:pPr>
              <w:rPr>
                <w:b/>
                <w:bCs/>
              </w:rPr>
            </w:pPr>
            <w:r w:rsidRPr="003B0582">
              <w:rPr>
                <w:b/>
                <w:bCs/>
              </w:rPr>
              <w:t>Make sure you wash the back of your hands, your thumbs, and between your fingers.</w:t>
            </w:r>
          </w:p>
        </w:tc>
      </w:tr>
      <w:tr w:rsidR="00E8775E" w14:paraId="2A341490" w14:textId="77777777" w:rsidTr="007F2C11">
        <w:tc>
          <w:tcPr>
            <w:tcW w:w="9010" w:type="dxa"/>
          </w:tcPr>
          <w:p w14:paraId="5ED17399" w14:textId="62599A24" w:rsidR="00E8775E" w:rsidRPr="003B0582" w:rsidRDefault="003B0582" w:rsidP="00E8775E">
            <w:pPr>
              <w:rPr>
                <w:rFonts w:cstheme="minorHAnsi"/>
                <w:lang w:val="af-ZA"/>
              </w:rPr>
            </w:pPr>
            <w:r>
              <w:rPr>
                <w:rFonts w:cstheme="minorHAnsi"/>
                <w:lang w:val="af-ZA"/>
              </w:rPr>
              <w:t>Maak seker dat jy die bokant van jou hande, jou duime en tussen jou vingers ook was.</w:t>
            </w:r>
          </w:p>
          <w:p w14:paraId="244C9D1D" w14:textId="77777777" w:rsidR="00E8775E" w:rsidRDefault="00E8775E" w:rsidP="00E8775E"/>
        </w:tc>
      </w:tr>
    </w:tbl>
    <w:p w14:paraId="54D70B1C" w14:textId="77777777" w:rsidR="002616C8" w:rsidRDefault="002616C8" w:rsidP="00EE05A5"/>
    <w:p w14:paraId="3E13BEC8" w14:textId="7ADFF1F4" w:rsidR="001D7048" w:rsidRDefault="001D7048" w:rsidP="00EE05A5"/>
    <w:p w14:paraId="7C5209AF" w14:textId="77777777" w:rsidR="00677B63" w:rsidRDefault="00677B63" w:rsidP="00EE05A5"/>
    <w:tbl>
      <w:tblPr>
        <w:tblStyle w:val="TableGrid"/>
        <w:tblW w:w="0" w:type="auto"/>
        <w:tblLook w:val="04A0" w:firstRow="1" w:lastRow="0" w:firstColumn="1" w:lastColumn="0" w:noHBand="0" w:noVBand="1"/>
      </w:tblPr>
      <w:tblGrid>
        <w:gridCol w:w="9010"/>
      </w:tblGrid>
      <w:tr w:rsidR="002616C8" w14:paraId="2AC7C6A6" w14:textId="77777777" w:rsidTr="007F2C11">
        <w:tc>
          <w:tcPr>
            <w:tcW w:w="9010" w:type="dxa"/>
          </w:tcPr>
          <w:p w14:paraId="1BCD371B" w14:textId="5FF86DBA" w:rsidR="002616C8" w:rsidRPr="002616C8" w:rsidRDefault="007B5F02" w:rsidP="002616C8">
            <w:pPr>
              <w:pStyle w:val="ListParagraph"/>
              <w:numPr>
                <w:ilvl w:val="0"/>
                <w:numId w:val="1"/>
              </w:numPr>
              <w:rPr>
                <w:b/>
                <w:bCs/>
              </w:rPr>
            </w:pPr>
            <w:r>
              <w:rPr>
                <w:b/>
                <w:bCs/>
              </w:rPr>
              <w:lastRenderedPageBreak/>
              <w:t>Avoid touching</w:t>
            </w:r>
            <w:r w:rsidR="002616C8" w:rsidRPr="002616C8">
              <w:rPr>
                <w:b/>
                <w:bCs/>
              </w:rPr>
              <w:t xml:space="preserve"> your eyes, nose, or mouth!</w:t>
            </w:r>
          </w:p>
        </w:tc>
      </w:tr>
      <w:tr w:rsidR="002616C8" w14:paraId="4BF7987B" w14:textId="77777777" w:rsidTr="007F2C11">
        <w:tc>
          <w:tcPr>
            <w:tcW w:w="9010" w:type="dxa"/>
          </w:tcPr>
          <w:p w14:paraId="4D1C9EDA" w14:textId="1CD854CA" w:rsidR="002616C8" w:rsidRPr="00D914EC" w:rsidRDefault="00D914EC" w:rsidP="007F2C11">
            <w:pPr>
              <w:rPr>
                <w:rFonts w:cstheme="minorHAnsi"/>
                <w:lang w:val="af-ZA"/>
              </w:rPr>
            </w:pPr>
            <w:r>
              <w:rPr>
                <w:rFonts w:cstheme="minorHAnsi"/>
                <w:lang w:val="af-ZA"/>
              </w:rPr>
              <w:t>Moenie aan jou oë, neus of mond raak nie!</w:t>
            </w:r>
          </w:p>
          <w:p w14:paraId="656613D6" w14:textId="77777777" w:rsidR="002616C8" w:rsidRDefault="002616C8" w:rsidP="007F2C11"/>
          <w:p w14:paraId="5E06F526" w14:textId="3239906A" w:rsidR="00D914EC" w:rsidRDefault="00D914EC" w:rsidP="007F2C11"/>
        </w:tc>
      </w:tr>
      <w:tr w:rsidR="002616C8" w14:paraId="75982625" w14:textId="77777777" w:rsidTr="007F2C11">
        <w:tc>
          <w:tcPr>
            <w:tcW w:w="9010" w:type="dxa"/>
          </w:tcPr>
          <w:p w14:paraId="74A1932D" w14:textId="589660DF" w:rsidR="002616C8" w:rsidRPr="00D914EC" w:rsidRDefault="002616C8" w:rsidP="007F2C11">
            <w:pPr>
              <w:rPr>
                <w:b/>
                <w:bCs/>
              </w:rPr>
            </w:pPr>
            <w:r w:rsidRPr="00D914EC">
              <w:rPr>
                <w:b/>
                <w:bCs/>
              </w:rPr>
              <w:t xml:space="preserve">These are the places where </w:t>
            </w:r>
            <w:r w:rsidR="0003117A" w:rsidRPr="00D914EC">
              <w:rPr>
                <w:b/>
                <w:bCs/>
              </w:rPr>
              <w:t>c</w:t>
            </w:r>
            <w:r w:rsidR="005514F4" w:rsidRPr="00D914EC">
              <w:rPr>
                <w:b/>
                <w:bCs/>
              </w:rPr>
              <w:t>oronavirus</w:t>
            </w:r>
            <w:r w:rsidRPr="00D914EC">
              <w:rPr>
                <w:b/>
                <w:bCs/>
              </w:rPr>
              <w:t xml:space="preserve"> can get into your body.</w:t>
            </w:r>
          </w:p>
        </w:tc>
      </w:tr>
      <w:tr w:rsidR="002616C8" w14:paraId="175EEABE" w14:textId="77777777" w:rsidTr="007F2C11">
        <w:tc>
          <w:tcPr>
            <w:tcW w:w="9010" w:type="dxa"/>
          </w:tcPr>
          <w:p w14:paraId="672A9C61" w14:textId="76845808" w:rsidR="00D914EC" w:rsidRDefault="00D914EC" w:rsidP="00D914EC">
            <w:pPr>
              <w:rPr>
                <w:rFonts w:cstheme="minorHAnsi"/>
                <w:lang w:val="af-ZA"/>
              </w:rPr>
            </w:pPr>
            <w:r>
              <w:rPr>
                <w:rFonts w:cstheme="minorHAnsi"/>
                <w:lang w:val="af-ZA"/>
              </w:rPr>
              <w:t xml:space="preserve">Hierdie is die plekke waardeur </w:t>
            </w:r>
            <w:ins w:id="12" w:author="siemon steyn" w:date="2020-05-04T14:02:00Z">
              <w:r w:rsidR="002B24B0">
                <w:rPr>
                  <w:rFonts w:cstheme="minorHAnsi"/>
                  <w:lang w:val="af-ZA"/>
                </w:rPr>
                <w:t xml:space="preserve">die </w:t>
              </w:r>
            </w:ins>
            <w:r w:rsidR="000C676A">
              <w:rPr>
                <w:rFonts w:cstheme="minorHAnsi"/>
                <w:lang w:val="af-ZA"/>
              </w:rPr>
              <w:t>c</w:t>
            </w:r>
            <w:r>
              <w:rPr>
                <w:rFonts w:cstheme="minorHAnsi"/>
                <w:lang w:val="af-ZA"/>
              </w:rPr>
              <w:t>oronavirus</w:t>
            </w:r>
            <w:r>
              <w:rPr>
                <w:rFonts w:cstheme="minorHAnsi"/>
                <w:b/>
                <w:bCs/>
                <w:lang w:val="af-ZA"/>
              </w:rPr>
              <w:t xml:space="preserve"> </w:t>
            </w:r>
            <w:r>
              <w:rPr>
                <w:rFonts w:cstheme="minorHAnsi"/>
                <w:lang w:val="af-ZA"/>
              </w:rPr>
              <w:t>in jou liggaam kom.</w:t>
            </w:r>
          </w:p>
          <w:p w14:paraId="356C50A7" w14:textId="77777777" w:rsidR="002616C8" w:rsidRDefault="002616C8" w:rsidP="007F2C11"/>
        </w:tc>
      </w:tr>
    </w:tbl>
    <w:p w14:paraId="7F46133A" w14:textId="097FFE01" w:rsidR="00EE05A5" w:rsidRDefault="00EE05A5" w:rsidP="00EE05A5"/>
    <w:p w14:paraId="0E402FF4" w14:textId="77777777" w:rsidR="00677B63" w:rsidRDefault="00677B63" w:rsidP="00EE05A5"/>
    <w:p w14:paraId="5CF82574" w14:textId="36C1C76E" w:rsidR="002616C8" w:rsidRDefault="002616C8" w:rsidP="00EE05A5"/>
    <w:tbl>
      <w:tblPr>
        <w:tblStyle w:val="TableGrid"/>
        <w:tblW w:w="0" w:type="auto"/>
        <w:tblLook w:val="04A0" w:firstRow="1" w:lastRow="0" w:firstColumn="1" w:lastColumn="0" w:noHBand="0" w:noVBand="1"/>
      </w:tblPr>
      <w:tblGrid>
        <w:gridCol w:w="9010"/>
      </w:tblGrid>
      <w:tr w:rsidR="002616C8" w14:paraId="1A354C15" w14:textId="77777777" w:rsidTr="007F2C11">
        <w:tc>
          <w:tcPr>
            <w:tcW w:w="9010" w:type="dxa"/>
          </w:tcPr>
          <w:p w14:paraId="55F7B05A" w14:textId="36A715F8" w:rsidR="002616C8" w:rsidRPr="004766A1" w:rsidRDefault="002616C8" w:rsidP="002616C8">
            <w:pPr>
              <w:pStyle w:val="ListParagraph"/>
              <w:numPr>
                <w:ilvl w:val="0"/>
                <w:numId w:val="1"/>
              </w:numPr>
              <w:rPr>
                <w:b/>
                <w:bCs/>
              </w:rPr>
            </w:pPr>
            <w:r w:rsidRPr="004766A1">
              <w:rPr>
                <w:b/>
                <w:bCs/>
              </w:rPr>
              <w:t>Cover your mouth and nose with your elbow (not your</w:t>
            </w:r>
            <w:r w:rsidR="004766A1" w:rsidRPr="004766A1">
              <w:rPr>
                <w:b/>
                <w:bCs/>
              </w:rPr>
              <w:t xml:space="preserve"> </w:t>
            </w:r>
            <w:r w:rsidRPr="004766A1">
              <w:rPr>
                <w:b/>
                <w:bCs/>
              </w:rPr>
              <w:t>hands) when you cough or sneeze</w:t>
            </w:r>
            <w:r w:rsidR="0069326E">
              <w:rPr>
                <w:b/>
                <w:bCs/>
              </w:rPr>
              <w:t>. This is a good way</w:t>
            </w:r>
            <w:r w:rsidR="00E8775E">
              <w:rPr>
                <w:b/>
                <w:bCs/>
              </w:rPr>
              <w:t xml:space="preserve"> to keep others safe.</w:t>
            </w:r>
          </w:p>
        </w:tc>
      </w:tr>
      <w:tr w:rsidR="002616C8" w14:paraId="7B4CD347" w14:textId="77777777" w:rsidTr="007F2C11">
        <w:tc>
          <w:tcPr>
            <w:tcW w:w="9010" w:type="dxa"/>
          </w:tcPr>
          <w:p w14:paraId="09B47DE0" w14:textId="2BD0565D" w:rsidR="002616C8" w:rsidRDefault="002522E8" w:rsidP="007F2C11">
            <w:ins w:id="13" w:author="siemon steyn" w:date="2020-05-03T19:24:00Z">
              <w:r>
                <w:rPr>
                  <w:rFonts w:cstheme="minorHAnsi"/>
                  <w:lang w:val="af-ZA"/>
                </w:rPr>
                <w:t>Maak</w:t>
              </w:r>
            </w:ins>
            <w:del w:id="14" w:author="siemon steyn" w:date="2020-05-03T19:24:00Z">
              <w:r w:rsidR="0069326E" w:rsidDel="002522E8">
                <w:rPr>
                  <w:rFonts w:cstheme="minorHAnsi"/>
                  <w:lang w:val="af-ZA"/>
                </w:rPr>
                <w:delText>Bedek</w:delText>
              </w:r>
            </w:del>
            <w:r w:rsidR="0069326E">
              <w:rPr>
                <w:rFonts w:cstheme="minorHAnsi"/>
                <w:lang w:val="af-ZA"/>
              </w:rPr>
              <w:t xml:space="preserve"> jou mond of neus met jou elmboog</w:t>
            </w:r>
            <w:ins w:id="15" w:author="siemon steyn" w:date="2020-05-03T19:24:00Z">
              <w:r>
                <w:rPr>
                  <w:rFonts w:cstheme="minorHAnsi"/>
                  <w:lang w:val="af-ZA"/>
                </w:rPr>
                <w:t xml:space="preserve"> toe</w:t>
              </w:r>
            </w:ins>
            <w:r w:rsidR="0069326E">
              <w:rPr>
                <w:rFonts w:cstheme="minorHAnsi"/>
                <w:lang w:val="af-ZA"/>
              </w:rPr>
              <w:t xml:space="preserve"> as jy hoes of nies, nie met jou hand nie</w:t>
            </w:r>
            <w:r w:rsidR="00FA0460">
              <w:rPr>
                <w:rFonts w:cstheme="minorHAnsi"/>
                <w:lang w:val="af-ZA"/>
              </w:rPr>
              <w:t>. Dit is ‘n goeie manier om ander te beskerm.</w:t>
            </w:r>
          </w:p>
          <w:p w14:paraId="6C4DAF59" w14:textId="77777777" w:rsidR="002616C8" w:rsidRDefault="002616C8" w:rsidP="007F2C11"/>
        </w:tc>
      </w:tr>
      <w:tr w:rsidR="00E8775E" w14:paraId="6A8A3A62" w14:textId="77777777" w:rsidTr="007F2C11">
        <w:tc>
          <w:tcPr>
            <w:tcW w:w="9010" w:type="dxa"/>
          </w:tcPr>
          <w:p w14:paraId="77C8B9BB" w14:textId="1862C7D9" w:rsidR="00E8775E" w:rsidRPr="0069326E" w:rsidRDefault="00E8775E" w:rsidP="007F2C11">
            <w:pPr>
              <w:rPr>
                <w:b/>
                <w:bCs/>
              </w:rPr>
            </w:pPr>
            <w:r w:rsidRPr="0069326E">
              <w:rPr>
                <w:b/>
                <w:bCs/>
              </w:rPr>
              <w:t>Coronavirus can spread to others from your hands or from your spit.</w:t>
            </w:r>
          </w:p>
        </w:tc>
      </w:tr>
      <w:tr w:rsidR="00E8775E" w14:paraId="18380326" w14:textId="77777777" w:rsidTr="007F2C11">
        <w:tc>
          <w:tcPr>
            <w:tcW w:w="9010" w:type="dxa"/>
          </w:tcPr>
          <w:p w14:paraId="09658F52" w14:textId="6CF4571B" w:rsidR="00E8775E" w:rsidRDefault="00FA0460" w:rsidP="007F2C11">
            <w:r>
              <w:t xml:space="preserve">Coronavirus </w:t>
            </w:r>
            <w:proofErr w:type="spellStart"/>
            <w:r>
              <w:t>kan</w:t>
            </w:r>
            <w:proofErr w:type="spellEnd"/>
            <w:r>
              <w:t xml:space="preserve"> met </w:t>
            </w:r>
            <w:proofErr w:type="spellStart"/>
            <w:r>
              <w:t>jou</w:t>
            </w:r>
            <w:proofErr w:type="spellEnd"/>
            <w:r>
              <w:t xml:space="preserve"> </w:t>
            </w:r>
            <w:proofErr w:type="spellStart"/>
            <w:r>
              <w:t>hande</w:t>
            </w:r>
            <w:proofErr w:type="spellEnd"/>
            <w:r>
              <w:t xml:space="preserve"> of </w:t>
            </w:r>
            <w:proofErr w:type="spellStart"/>
            <w:r>
              <w:t>deur</w:t>
            </w:r>
            <w:proofErr w:type="spellEnd"/>
            <w:r>
              <w:t xml:space="preserve"> </w:t>
            </w:r>
            <w:proofErr w:type="spellStart"/>
            <w:r>
              <w:t>jou</w:t>
            </w:r>
            <w:proofErr w:type="spellEnd"/>
            <w:r>
              <w:t xml:space="preserve"> </w:t>
            </w:r>
            <w:proofErr w:type="spellStart"/>
            <w:r>
              <w:t>spoeg</w:t>
            </w:r>
            <w:proofErr w:type="spellEnd"/>
            <w:r>
              <w:t xml:space="preserve"> </w:t>
            </w:r>
            <w:proofErr w:type="spellStart"/>
            <w:r>
              <w:t>na</w:t>
            </w:r>
            <w:proofErr w:type="spellEnd"/>
            <w:r>
              <w:t xml:space="preserve"> </w:t>
            </w:r>
            <w:proofErr w:type="spellStart"/>
            <w:r>
              <w:t>ander</w:t>
            </w:r>
            <w:proofErr w:type="spellEnd"/>
            <w:r>
              <w:t xml:space="preserve"> </w:t>
            </w:r>
            <w:proofErr w:type="spellStart"/>
            <w:r>
              <w:t>versprei</w:t>
            </w:r>
            <w:proofErr w:type="spellEnd"/>
            <w:r>
              <w:t xml:space="preserve"> word.</w:t>
            </w:r>
          </w:p>
        </w:tc>
      </w:tr>
      <w:tr w:rsidR="002616C8" w14:paraId="682DF4BA" w14:textId="77777777" w:rsidTr="007F2C11">
        <w:tc>
          <w:tcPr>
            <w:tcW w:w="9010" w:type="dxa"/>
          </w:tcPr>
          <w:p w14:paraId="4D524500" w14:textId="3B208066" w:rsidR="002616C8" w:rsidRPr="0069326E" w:rsidRDefault="004766A1" w:rsidP="007F2C11">
            <w:pPr>
              <w:rPr>
                <w:b/>
                <w:bCs/>
              </w:rPr>
            </w:pPr>
            <w:r w:rsidRPr="0069326E">
              <w:rPr>
                <w:b/>
                <w:bCs/>
              </w:rPr>
              <w:t>Wash your hands with soap and running water afterward</w:t>
            </w:r>
            <w:r w:rsidR="007B5F02" w:rsidRPr="0069326E">
              <w:rPr>
                <w:b/>
                <w:bCs/>
              </w:rPr>
              <w:t>s</w:t>
            </w:r>
            <w:r w:rsidR="00494995" w:rsidRPr="0069326E">
              <w:rPr>
                <w:b/>
                <w:bCs/>
              </w:rPr>
              <w:t>.</w:t>
            </w:r>
          </w:p>
        </w:tc>
      </w:tr>
      <w:tr w:rsidR="002616C8" w14:paraId="15192491" w14:textId="77777777" w:rsidTr="007F2C11">
        <w:tc>
          <w:tcPr>
            <w:tcW w:w="9010" w:type="dxa"/>
          </w:tcPr>
          <w:p w14:paraId="46127AB5" w14:textId="4D42875D" w:rsidR="002616C8" w:rsidRPr="0069326E" w:rsidRDefault="0069326E" w:rsidP="007F2C11">
            <w:pPr>
              <w:rPr>
                <w:rFonts w:cstheme="minorHAnsi"/>
                <w:lang w:val="af-ZA"/>
              </w:rPr>
            </w:pPr>
            <w:r>
              <w:rPr>
                <w:rFonts w:cstheme="minorHAnsi"/>
                <w:lang w:val="af-ZA"/>
              </w:rPr>
              <w:t>As jy klaar gehoes of genies het, gaan was jou hande goed met seep en lopende water.</w:t>
            </w:r>
          </w:p>
          <w:p w14:paraId="4DFA4440" w14:textId="77777777" w:rsidR="002616C8" w:rsidRDefault="002616C8" w:rsidP="007F2C11"/>
        </w:tc>
      </w:tr>
    </w:tbl>
    <w:p w14:paraId="430C9D34" w14:textId="4F7C50F9" w:rsidR="002616C8" w:rsidRDefault="002616C8" w:rsidP="00EE05A5"/>
    <w:p w14:paraId="4DE94CAF" w14:textId="77777777" w:rsidR="004766A1" w:rsidRDefault="004766A1" w:rsidP="00EE05A5"/>
    <w:p w14:paraId="7A026E43" w14:textId="4D9A2E65" w:rsidR="00EE05A5" w:rsidRDefault="00EE05A5" w:rsidP="00EE05A5"/>
    <w:p w14:paraId="2EF2AEA3" w14:textId="77777777" w:rsidR="00677B63" w:rsidRDefault="00677B63" w:rsidP="00EE05A5"/>
    <w:tbl>
      <w:tblPr>
        <w:tblStyle w:val="TableGrid"/>
        <w:tblW w:w="0" w:type="auto"/>
        <w:tblLook w:val="04A0" w:firstRow="1" w:lastRow="0" w:firstColumn="1" w:lastColumn="0" w:noHBand="0" w:noVBand="1"/>
      </w:tblPr>
      <w:tblGrid>
        <w:gridCol w:w="9010"/>
      </w:tblGrid>
      <w:tr w:rsidR="004766A1" w14:paraId="2B7A8FD5" w14:textId="77777777" w:rsidTr="007F2C11">
        <w:tc>
          <w:tcPr>
            <w:tcW w:w="9010" w:type="dxa"/>
          </w:tcPr>
          <w:p w14:paraId="649461D8" w14:textId="321D8F90" w:rsidR="004766A1" w:rsidRPr="00784E88" w:rsidRDefault="00CA7D5B" w:rsidP="004766A1">
            <w:pPr>
              <w:pStyle w:val="ListParagraph"/>
              <w:numPr>
                <w:ilvl w:val="0"/>
                <w:numId w:val="1"/>
              </w:numPr>
              <w:rPr>
                <w:b/>
                <w:bCs/>
              </w:rPr>
            </w:pPr>
            <w:r w:rsidRPr="00784E88">
              <w:rPr>
                <w:b/>
                <w:bCs/>
              </w:rPr>
              <w:t>It is safer to stay away from busy, public places like bars and shops.</w:t>
            </w:r>
          </w:p>
        </w:tc>
      </w:tr>
      <w:tr w:rsidR="004766A1" w14:paraId="4EDB25EC" w14:textId="77777777" w:rsidTr="007F2C11">
        <w:tc>
          <w:tcPr>
            <w:tcW w:w="9010" w:type="dxa"/>
          </w:tcPr>
          <w:p w14:paraId="17ECBB98" w14:textId="6A32F6B1" w:rsidR="004766A1" w:rsidRPr="00EB28B1" w:rsidRDefault="00FA0460" w:rsidP="007F2C11">
            <w:pPr>
              <w:rPr>
                <w:rFonts w:cstheme="minorHAnsi"/>
              </w:rPr>
            </w:pPr>
            <w:proofErr w:type="spellStart"/>
            <w:r>
              <w:rPr>
                <w:rFonts w:cstheme="minorHAnsi"/>
              </w:rPr>
              <w:t>Dit</w:t>
            </w:r>
            <w:proofErr w:type="spellEnd"/>
            <w:r>
              <w:rPr>
                <w:rFonts w:cstheme="minorHAnsi"/>
              </w:rPr>
              <w:t xml:space="preserve"> is </w:t>
            </w:r>
            <w:proofErr w:type="spellStart"/>
            <w:r>
              <w:rPr>
                <w:rFonts w:cstheme="minorHAnsi"/>
              </w:rPr>
              <w:t>veiliger</w:t>
            </w:r>
            <w:proofErr w:type="spellEnd"/>
            <w:r>
              <w:rPr>
                <w:rFonts w:cstheme="minorHAnsi"/>
              </w:rPr>
              <w:t xml:space="preserve"> om </w:t>
            </w:r>
            <w:proofErr w:type="spellStart"/>
            <w:r>
              <w:rPr>
                <w:rFonts w:cstheme="minorHAnsi"/>
              </w:rPr>
              <w:t>weg</w:t>
            </w:r>
            <w:proofErr w:type="spellEnd"/>
            <w:r>
              <w:rPr>
                <w:rFonts w:cstheme="minorHAnsi"/>
              </w:rPr>
              <w:t xml:space="preserve"> </w:t>
            </w:r>
            <w:proofErr w:type="spellStart"/>
            <w:r>
              <w:rPr>
                <w:rFonts w:cstheme="minorHAnsi"/>
              </w:rPr>
              <w:t>te</w:t>
            </w:r>
            <w:proofErr w:type="spellEnd"/>
            <w:r>
              <w:rPr>
                <w:rFonts w:cstheme="minorHAnsi"/>
              </w:rPr>
              <w:t xml:space="preserve"> </w:t>
            </w:r>
            <w:proofErr w:type="spellStart"/>
            <w:r>
              <w:rPr>
                <w:rFonts w:cstheme="minorHAnsi"/>
              </w:rPr>
              <w:t>bly</w:t>
            </w:r>
            <w:proofErr w:type="spellEnd"/>
            <w:r>
              <w:rPr>
                <w:rFonts w:cstheme="minorHAnsi"/>
              </w:rPr>
              <w:t xml:space="preserve"> van </w:t>
            </w:r>
            <w:proofErr w:type="spellStart"/>
            <w:r>
              <w:rPr>
                <w:rFonts w:cstheme="minorHAnsi"/>
              </w:rPr>
              <w:t>openbare</w:t>
            </w:r>
            <w:proofErr w:type="spellEnd"/>
            <w:r>
              <w:rPr>
                <w:rFonts w:cstheme="minorHAnsi"/>
              </w:rPr>
              <w:t xml:space="preserve"> </w:t>
            </w:r>
            <w:proofErr w:type="spellStart"/>
            <w:r>
              <w:rPr>
                <w:rFonts w:cstheme="minorHAnsi"/>
              </w:rPr>
              <w:t>plekke</w:t>
            </w:r>
            <w:proofErr w:type="spellEnd"/>
            <w:r>
              <w:rPr>
                <w:rFonts w:cstheme="minorHAnsi"/>
              </w:rPr>
              <w:t xml:space="preserve"> </w:t>
            </w:r>
            <w:proofErr w:type="spellStart"/>
            <w:r>
              <w:rPr>
                <w:rFonts w:cstheme="minorHAnsi"/>
              </w:rPr>
              <w:t>soos</w:t>
            </w:r>
            <w:proofErr w:type="spellEnd"/>
            <w:r>
              <w:rPr>
                <w:rFonts w:cstheme="minorHAnsi"/>
              </w:rPr>
              <w:t xml:space="preserve"> </w:t>
            </w:r>
            <w:proofErr w:type="spellStart"/>
            <w:r>
              <w:rPr>
                <w:rFonts w:cstheme="minorHAnsi"/>
              </w:rPr>
              <w:t>kroeë</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winkels</w:t>
            </w:r>
            <w:proofErr w:type="spellEnd"/>
            <w:r>
              <w:rPr>
                <w:rFonts w:cstheme="minorHAnsi"/>
              </w:rPr>
              <w:t xml:space="preserve"> </w:t>
            </w:r>
            <w:proofErr w:type="spellStart"/>
            <w:r>
              <w:rPr>
                <w:rFonts w:cstheme="minorHAnsi"/>
              </w:rPr>
              <w:t>waar</w:t>
            </w:r>
            <w:proofErr w:type="spellEnd"/>
            <w:r>
              <w:rPr>
                <w:rFonts w:cstheme="minorHAnsi"/>
              </w:rPr>
              <w:t xml:space="preserve"> </w:t>
            </w:r>
            <w:proofErr w:type="spellStart"/>
            <w:r>
              <w:rPr>
                <w:rFonts w:cstheme="minorHAnsi"/>
              </w:rPr>
              <w:t>baie</w:t>
            </w:r>
            <w:proofErr w:type="spellEnd"/>
            <w:r>
              <w:rPr>
                <w:rFonts w:cstheme="minorHAnsi"/>
              </w:rPr>
              <w:t xml:space="preserve"> </w:t>
            </w:r>
            <w:proofErr w:type="spellStart"/>
            <w:r>
              <w:rPr>
                <w:rFonts w:cstheme="minorHAnsi"/>
              </w:rPr>
              <w:t>mense</w:t>
            </w:r>
            <w:proofErr w:type="spellEnd"/>
            <w:r>
              <w:rPr>
                <w:rFonts w:cstheme="minorHAnsi"/>
              </w:rPr>
              <w:t xml:space="preserve"> is. </w:t>
            </w:r>
          </w:p>
          <w:p w14:paraId="6FE56831" w14:textId="77777777" w:rsidR="004766A1" w:rsidRDefault="004766A1" w:rsidP="007F2C11"/>
        </w:tc>
      </w:tr>
      <w:tr w:rsidR="00CA7D5B" w14:paraId="04B32872" w14:textId="77777777" w:rsidTr="007F2C11">
        <w:tc>
          <w:tcPr>
            <w:tcW w:w="9010" w:type="dxa"/>
          </w:tcPr>
          <w:p w14:paraId="0C9329B1" w14:textId="750E5103" w:rsidR="00CA7D5B" w:rsidRPr="0069326E" w:rsidRDefault="00CA7D5B" w:rsidP="007F2C11">
            <w:pPr>
              <w:rPr>
                <w:b/>
                <w:bCs/>
              </w:rPr>
            </w:pPr>
            <w:r w:rsidRPr="0069326E">
              <w:rPr>
                <w:b/>
                <w:bCs/>
              </w:rPr>
              <w:t xml:space="preserve">We need to behave differently while </w:t>
            </w:r>
            <w:r w:rsidR="003F7B0D" w:rsidRPr="0069326E">
              <w:rPr>
                <w:b/>
                <w:bCs/>
              </w:rPr>
              <w:t xml:space="preserve">coronavirus </w:t>
            </w:r>
            <w:r w:rsidRPr="0069326E">
              <w:rPr>
                <w:b/>
                <w:bCs/>
              </w:rPr>
              <w:t>is a problem so that we stay safe.</w:t>
            </w:r>
          </w:p>
        </w:tc>
      </w:tr>
      <w:tr w:rsidR="00CA7D5B" w14:paraId="3931B7A5" w14:textId="77777777" w:rsidTr="007F2C11">
        <w:tc>
          <w:tcPr>
            <w:tcW w:w="9010" w:type="dxa"/>
          </w:tcPr>
          <w:p w14:paraId="2F24FE04" w14:textId="54C53C43" w:rsidR="00CA7D5B" w:rsidRDefault="00FA0460" w:rsidP="00FA0460">
            <w:proofErr w:type="spellStart"/>
            <w:r>
              <w:t>Ons</w:t>
            </w:r>
            <w:proofErr w:type="spellEnd"/>
            <w:r>
              <w:t xml:space="preserve"> het </w:t>
            </w:r>
            <w:proofErr w:type="spellStart"/>
            <w:r>
              <w:t>almal</w:t>
            </w:r>
            <w:proofErr w:type="spellEnd"/>
            <w:r>
              <w:t xml:space="preserve"> </w:t>
            </w:r>
            <w:proofErr w:type="spellStart"/>
            <w:r>
              <w:t>nodig</w:t>
            </w:r>
            <w:proofErr w:type="spellEnd"/>
            <w:r>
              <w:t xml:space="preserve"> om </w:t>
            </w:r>
            <w:proofErr w:type="spellStart"/>
            <w:r>
              <w:t>anders</w:t>
            </w:r>
            <w:proofErr w:type="spellEnd"/>
            <w:r>
              <w:t xml:space="preserve"> op </w:t>
            </w:r>
            <w:proofErr w:type="spellStart"/>
            <w:r>
              <w:t>te</w:t>
            </w:r>
            <w:proofErr w:type="spellEnd"/>
            <w:r>
              <w:t xml:space="preserve"> tree </w:t>
            </w:r>
            <w:proofErr w:type="spellStart"/>
            <w:r>
              <w:t>sodat</w:t>
            </w:r>
            <w:proofErr w:type="spellEnd"/>
            <w:r>
              <w:t xml:space="preserve"> </w:t>
            </w:r>
            <w:proofErr w:type="spellStart"/>
            <w:r>
              <w:t>ons</w:t>
            </w:r>
            <w:proofErr w:type="spellEnd"/>
            <w:r>
              <w:t xml:space="preserve"> </w:t>
            </w:r>
            <w:proofErr w:type="spellStart"/>
            <w:r>
              <w:t>veilig</w:t>
            </w:r>
            <w:proofErr w:type="spellEnd"/>
            <w:r>
              <w:t xml:space="preserve"> </w:t>
            </w:r>
            <w:proofErr w:type="spellStart"/>
            <w:r>
              <w:t>kan</w:t>
            </w:r>
            <w:proofErr w:type="spellEnd"/>
            <w:r>
              <w:t xml:space="preserve"> wees </w:t>
            </w:r>
            <w:proofErr w:type="spellStart"/>
            <w:r>
              <w:t>terwyl</w:t>
            </w:r>
            <w:proofErr w:type="spellEnd"/>
            <w:r>
              <w:t xml:space="preserve"> coronavirus ‘n </w:t>
            </w:r>
            <w:proofErr w:type="spellStart"/>
            <w:r>
              <w:t>probleem</w:t>
            </w:r>
            <w:proofErr w:type="spellEnd"/>
            <w:r>
              <w:t xml:space="preserve"> is.</w:t>
            </w:r>
          </w:p>
        </w:tc>
      </w:tr>
      <w:tr w:rsidR="004766A1" w14:paraId="7400D7C3" w14:textId="77777777" w:rsidTr="007F2C11">
        <w:tc>
          <w:tcPr>
            <w:tcW w:w="9010" w:type="dxa"/>
          </w:tcPr>
          <w:p w14:paraId="484AADF8" w14:textId="6C076D1D" w:rsidR="004766A1" w:rsidRPr="0069326E" w:rsidRDefault="00CA7D5B" w:rsidP="007F2C11">
            <w:pPr>
              <w:rPr>
                <w:b/>
                <w:bCs/>
              </w:rPr>
            </w:pPr>
            <w:r w:rsidRPr="0069326E">
              <w:rPr>
                <w:b/>
                <w:bCs/>
              </w:rPr>
              <w:t xml:space="preserve">Do not share drinks or smoke the same cigarette or pipe. </w:t>
            </w:r>
            <w:r w:rsidR="004766A1" w:rsidRPr="0069326E">
              <w:rPr>
                <w:b/>
                <w:bCs/>
              </w:rPr>
              <w:t xml:space="preserve">Drinking alcohol and smoking can make your body less strong, so you might get </w:t>
            </w:r>
            <w:proofErr w:type="gramStart"/>
            <w:r w:rsidR="004766A1" w:rsidRPr="0069326E">
              <w:rPr>
                <w:b/>
                <w:bCs/>
              </w:rPr>
              <w:t>more sick</w:t>
            </w:r>
            <w:proofErr w:type="gramEnd"/>
            <w:r w:rsidR="004766A1" w:rsidRPr="0069326E">
              <w:rPr>
                <w:b/>
                <w:bCs/>
              </w:rPr>
              <w:t>.</w:t>
            </w:r>
          </w:p>
        </w:tc>
      </w:tr>
      <w:tr w:rsidR="004766A1" w14:paraId="303A8626" w14:textId="77777777" w:rsidTr="007F2C11">
        <w:tc>
          <w:tcPr>
            <w:tcW w:w="9010" w:type="dxa"/>
          </w:tcPr>
          <w:p w14:paraId="5F62376B" w14:textId="7375ECC6" w:rsidR="004766A1" w:rsidRPr="0069326E" w:rsidRDefault="0069326E" w:rsidP="007F2C11">
            <w:pPr>
              <w:rPr>
                <w:rFonts w:cstheme="minorHAnsi"/>
                <w:lang w:val="af-ZA"/>
              </w:rPr>
            </w:pPr>
            <w:r>
              <w:rPr>
                <w:rFonts w:cstheme="minorHAnsi"/>
                <w:lang w:val="af-ZA"/>
              </w:rPr>
              <w:t>Moenie drinkgoed, ’n sigaret of ’n pyp deel nie. Om alkohol te drink of twak te rook kan jou liggaam verswak</w:t>
            </w:r>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jy</w:t>
            </w:r>
            <w:proofErr w:type="spellEnd"/>
            <w:r>
              <w:rPr>
                <w:rFonts w:cstheme="minorHAnsi"/>
              </w:rPr>
              <w:t xml:space="preserve"> </w:t>
            </w:r>
            <w:proofErr w:type="spellStart"/>
            <w:r>
              <w:rPr>
                <w:rFonts w:cstheme="minorHAnsi"/>
              </w:rPr>
              <w:t>kan</w:t>
            </w:r>
            <w:proofErr w:type="spellEnd"/>
            <w:r>
              <w:rPr>
                <w:rFonts w:cstheme="minorHAnsi"/>
              </w:rPr>
              <w:t xml:space="preserve"> </w:t>
            </w:r>
            <w:proofErr w:type="spellStart"/>
            <w:r>
              <w:rPr>
                <w:rFonts w:cstheme="minorHAnsi"/>
              </w:rPr>
              <w:t>sieker</w:t>
            </w:r>
            <w:proofErr w:type="spellEnd"/>
            <w:r>
              <w:rPr>
                <w:rFonts w:cstheme="minorHAnsi"/>
              </w:rPr>
              <w:t xml:space="preserve"> word </w:t>
            </w:r>
            <w:proofErr w:type="spellStart"/>
            <w:r>
              <w:rPr>
                <w:rFonts w:cstheme="minorHAnsi"/>
              </w:rPr>
              <w:t>daarvan</w:t>
            </w:r>
            <w:proofErr w:type="spellEnd"/>
            <w:r>
              <w:rPr>
                <w:rFonts w:cstheme="minorHAnsi"/>
              </w:rPr>
              <w:t>.</w:t>
            </w:r>
          </w:p>
          <w:p w14:paraId="55F4ED25" w14:textId="77777777" w:rsidR="004766A1" w:rsidRPr="004766A1" w:rsidRDefault="004766A1" w:rsidP="007F2C11"/>
        </w:tc>
      </w:tr>
      <w:tr w:rsidR="00850299" w14:paraId="3D9649ED" w14:textId="77777777" w:rsidTr="007F2C11">
        <w:tc>
          <w:tcPr>
            <w:tcW w:w="9010" w:type="dxa"/>
          </w:tcPr>
          <w:p w14:paraId="50393440" w14:textId="767E3645" w:rsidR="00850299" w:rsidRPr="0069326E" w:rsidRDefault="00850299" w:rsidP="00850299">
            <w:pPr>
              <w:rPr>
                <w:b/>
                <w:bCs/>
              </w:rPr>
            </w:pPr>
            <w:r w:rsidRPr="0069326E">
              <w:rPr>
                <w:b/>
                <w:bCs/>
              </w:rPr>
              <w:t>Wash your hands after you touch things from outside the home.</w:t>
            </w:r>
          </w:p>
        </w:tc>
      </w:tr>
      <w:tr w:rsidR="00850299" w14:paraId="47212ED6" w14:textId="77777777" w:rsidTr="007F2C11">
        <w:tc>
          <w:tcPr>
            <w:tcW w:w="9010" w:type="dxa"/>
          </w:tcPr>
          <w:p w14:paraId="6DDCB539" w14:textId="61238514" w:rsidR="0069326E" w:rsidRDefault="0069326E" w:rsidP="00F0238D">
            <w:r>
              <w:rPr>
                <w:rFonts w:cstheme="minorHAnsi"/>
                <w:lang w:val="af-ZA"/>
              </w:rPr>
              <w:t xml:space="preserve">Was jou hande goed nadat jy aan </w:t>
            </w:r>
            <w:r w:rsidR="00F0238D">
              <w:rPr>
                <w:rFonts w:cstheme="minorHAnsi"/>
                <w:lang w:val="af-ZA"/>
              </w:rPr>
              <w:t>enigiets gevat het wat van ander mense af kom . Di</w:t>
            </w:r>
            <w:ins w:id="16" w:author="siemon steyn" w:date="2020-05-04T14:03:00Z">
              <w:r w:rsidR="002B24B0">
                <w:rPr>
                  <w:rFonts w:cstheme="minorHAnsi"/>
                  <w:lang w:val="af-ZA"/>
                </w:rPr>
                <w:t xml:space="preserve">s nou </w:t>
              </w:r>
            </w:ins>
            <w:del w:id="17" w:author="siemon steyn" w:date="2020-05-04T14:03:00Z">
              <w:r w:rsidR="00F0238D" w:rsidDel="002B24B0">
                <w:rPr>
                  <w:rFonts w:cstheme="minorHAnsi"/>
                  <w:lang w:val="af-ZA"/>
                </w:rPr>
                <w:delText xml:space="preserve">t is </w:delText>
              </w:r>
            </w:del>
            <w:r w:rsidR="00F0238D">
              <w:rPr>
                <w:rFonts w:cstheme="minorHAnsi"/>
                <w:lang w:val="af-ZA"/>
              </w:rPr>
              <w:t>mense wat nie deel is van di</w:t>
            </w:r>
            <w:ins w:id="18" w:author="siemon steyn" w:date="2020-05-03T19:27:00Z">
              <w:r w:rsidR="00AD1AAD">
                <w:rPr>
                  <w:rFonts w:cstheme="minorHAnsi"/>
                  <w:lang w:val="af-ZA"/>
                </w:rPr>
                <w:t>é</w:t>
              </w:r>
            </w:ins>
            <w:del w:id="19" w:author="siemon steyn" w:date="2020-05-03T19:27:00Z">
              <w:r w:rsidR="00F0238D" w:rsidDel="00AD1AAD">
                <w:rPr>
                  <w:rFonts w:cstheme="minorHAnsi"/>
                  <w:lang w:val="af-ZA"/>
                </w:rPr>
                <w:delText>e mense</w:delText>
              </w:r>
            </w:del>
            <w:r w:rsidR="00F0238D">
              <w:rPr>
                <w:rFonts w:cstheme="minorHAnsi"/>
                <w:lang w:val="af-ZA"/>
              </w:rPr>
              <w:t xml:space="preserve"> saam met wie jy bly nie.</w:t>
            </w:r>
          </w:p>
        </w:tc>
      </w:tr>
    </w:tbl>
    <w:p w14:paraId="15463711" w14:textId="77777777" w:rsidR="00EE05A5" w:rsidRDefault="00EE05A5" w:rsidP="00EE05A5"/>
    <w:p w14:paraId="05E76850" w14:textId="6F185E48" w:rsidR="00EE05A5" w:rsidRDefault="00EE05A5" w:rsidP="00EE05A5"/>
    <w:tbl>
      <w:tblPr>
        <w:tblStyle w:val="TableGrid"/>
        <w:tblW w:w="0" w:type="auto"/>
        <w:tblLook w:val="04A0" w:firstRow="1" w:lastRow="0" w:firstColumn="1" w:lastColumn="0" w:noHBand="0" w:noVBand="1"/>
      </w:tblPr>
      <w:tblGrid>
        <w:gridCol w:w="9010"/>
      </w:tblGrid>
      <w:tr w:rsidR="004766A1" w14:paraId="4F07632E" w14:textId="77777777" w:rsidTr="007F2C11">
        <w:tc>
          <w:tcPr>
            <w:tcW w:w="9010" w:type="dxa"/>
          </w:tcPr>
          <w:p w14:paraId="529C3E1B" w14:textId="6ECDE538" w:rsidR="004766A1" w:rsidRPr="004766A1" w:rsidRDefault="004766A1" w:rsidP="004766A1">
            <w:pPr>
              <w:pStyle w:val="ListParagraph"/>
              <w:numPr>
                <w:ilvl w:val="0"/>
                <w:numId w:val="1"/>
              </w:numPr>
              <w:rPr>
                <w:b/>
                <w:bCs/>
              </w:rPr>
            </w:pPr>
            <w:r w:rsidRPr="004766A1">
              <w:rPr>
                <w:b/>
                <w:bCs/>
              </w:rPr>
              <w:t>Stay 2 metres (4 steps) away from other people.</w:t>
            </w:r>
          </w:p>
        </w:tc>
      </w:tr>
      <w:tr w:rsidR="004766A1" w14:paraId="3A8E9EEE" w14:textId="77777777" w:rsidTr="007F2C11">
        <w:tc>
          <w:tcPr>
            <w:tcW w:w="9010" w:type="dxa"/>
          </w:tcPr>
          <w:p w14:paraId="6974BF97" w14:textId="0452BA77" w:rsidR="004766A1" w:rsidRPr="00152D9A" w:rsidRDefault="00152D9A" w:rsidP="007F2C11">
            <w:pPr>
              <w:rPr>
                <w:rFonts w:cstheme="minorHAnsi"/>
                <w:lang w:val="af-ZA"/>
              </w:rPr>
            </w:pPr>
            <w:r>
              <w:rPr>
                <w:rFonts w:cstheme="minorHAnsi"/>
                <w:lang w:val="af-ZA"/>
              </w:rPr>
              <w:t>Bly 2 meter (</w:t>
            </w:r>
            <w:ins w:id="20" w:author="siemon steyn" w:date="2020-05-04T14:04:00Z">
              <w:r w:rsidR="002B24B0">
                <w:rPr>
                  <w:rFonts w:cstheme="minorHAnsi"/>
                  <w:lang w:val="af-ZA"/>
                </w:rPr>
                <w:t xml:space="preserve"> of </w:t>
              </w:r>
            </w:ins>
            <w:r>
              <w:rPr>
                <w:rFonts w:cstheme="minorHAnsi"/>
                <w:lang w:val="af-ZA"/>
              </w:rPr>
              <w:t>4 treë) ver van ander mense.</w:t>
            </w:r>
          </w:p>
          <w:p w14:paraId="3EE6E291" w14:textId="77777777" w:rsidR="004766A1" w:rsidRDefault="004766A1" w:rsidP="007F2C11"/>
        </w:tc>
      </w:tr>
      <w:tr w:rsidR="004766A1" w14:paraId="55F8FD41" w14:textId="77777777" w:rsidTr="007F2C11">
        <w:tc>
          <w:tcPr>
            <w:tcW w:w="9010" w:type="dxa"/>
          </w:tcPr>
          <w:p w14:paraId="0C73EA87" w14:textId="0BF5597A" w:rsidR="004766A1" w:rsidRPr="0069326E" w:rsidRDefault="004766A1" w:rsidP="007F2C11">
            <w:pPr>
              <w:rPr>
                <w:b/>
                <w:bCs/>
              </w:rPr>
            </w:pPr>
            <w:r w:rsidRPr="0069326E">
              <w:rPr>
                <w:b/>
                <w:bCs/>
              </w:rPr>
              <w:t>People are calling this 'social distancing'.</w:t>
            </w:r>
          </w:p>
        </w:tc>
      </w:tr>
      <w:tr w:rsidR="004766A1" w14:paraId="2A3E18AB" w14:textId="77777777" w:rsidTr="007F2C11">
        <w:tc>
          <w:tcPr>
            <w:tcW w:w="9010" w:type="dxa"/>
          </w:tcPr>
          <w:p w14:paraId="4C189A01" w14:textId="0A295285" w:rsidR="004766A1" w:rsidRDefault="00152D9A" w:rsidP="007F2C11">
            <w:r>
              <w:rPr>
                <w:rFonts w:cstheme="minorHAnsi"/>
                <w:lang w:val="af-ZA"/>
              </w:rPr>
              <w:t>Mense noem dit ‘sosiale afstandhouding’</w:t>
            </w:r>
          </w:p>
          <w:p w14:paraId="66D8E7B6" w14:textId="77777777" w:rsidR="004766A1" w:rsidRDefault="004766A1" w:rsidP="007F2C11"/>
        </w:tc>
      </w:tr>
      <w:tr w:rsidR="00CA7D5B" w14:paraId="18C2BA3B" w14:textId="77777777" w:rsidTr="007F2C11">
        <w:tc>
          <w:tcPr>
            <w:tcW w:w="9010" w:type="dxa"/>
          </w:tcPr>
          <w:p w14:paraId="2B453303" w14:textId="2B708C63" w:rsidR="00CA7D5B" w:rsidRPr="0069326E" w:rsidRDefault="00CA7D5B" w:rsidP="00CA7D5B">
            <w:pPr>
              <w:rPr>
                <w:b/>
                <w:bCs/>
              </w:rPr>
            </w:pPr>
            <w:r w:rsidRPr="0069326E">
              <w:rPr>
                <w:b/>
                <w:bCs/>
              </w:rPr>
              <w:lastRenderedPageBreak/>
              <w:t>Stay away from big groups of people.</w:t>
            </w:r>
          </w:p>
        </w:tc>
      </w:tr>
      <w:tr w:rsidR="00CA7D5B" w14:paraId="7177D9B3" w14:textId="77777777" w:rsidTr="007F2C11">
        <w:tc>
          <w:tcPr>
            <w:tcW w:w="9010" w:type="dxa"/>
          </w:tcPr>
          <w:p w14:paraId="016F2F7F" w14:textId="6E1B99E8" w:rsidR="00CA7D5B" w:rsidRPr="00152D9A" w:rsidRDefault="00152D9A" w:rsidP="00CA7D5B">
            <w:pPr>
              <w:rPr>
                <w:rFonts w:cstheme="minorHAnsi"/>
                <w:lang w:val="af-ZA"/>
              </w:rPr>
            </w:pPr>
            <w:r>
              <w:rPr>
                <w:rFonts w:cstheme="minorHAnsi"/>
                <w:lang w:val="af-ZA"/>
              </w:rPr>
              <w:t>Bly weg van groot groepe mense.</w:t>
            </w:r>
          </w:p>
          <w:p w14:paraId="217DC83F" w14:textId="77777777" w:rsidR="00CA7D5B" w:rsidRDefault="00CA7D5B" w:rsidP="00CA7D5B"/>
        </w:tc>
      </w:tr>
      <w:tr w:rsidR="00CA7D5B" w14:paraId="565F3995" w14:textId="77777777" w:rsidTr="007F2C11">
        <w:tc>
          <w:tcPr>
            <w:tcW w:w="9010" w:type="dxa"/>
          </w:tcPr>
          <w:p w14:paraId="27940970" w14:textId="6C917801" w:rsidR="00CA7D5B" w:rsidRPr="0069326E" w:rsidRDefault="00CA7D5B" w:rsidP="00CA7D5B">
            <w:pPr>
              <w:rPr>
                <w:b/>
                <w:bCs/>
              </w:rPr>
            </w:pPr>
            <w:r w:rsidRPr="0069326E">
              <w:rPr>
                <w:b/>
                <w:bCs/>
              </w:rPr>
              <w:t>Stay at home or in your village and do not travel to towns unless it is an</w:t>
            </w:r>
          </w:p>
          <w:p w14:paraId="5FF1B2A4" w14:textId="6EC8839C" w:rsidR="00CA7D5B" w:rsidRPr="0069326E" w:rsidRDefault="00CA7D5B" w:rsidP="00CA7D5B">
            <w:pPr>
              <w:rPr>
                <w:b/>
                <w:bCs/>
              </w:rPr>
            </w:pPr>
            <w:r w:rsidRPr="0069326E">
              <w:rPr>
                <w:b/>
                <w:bCs/>
              </w:rPr>
              <w:t>emergency.</w:t>
            </w:r>
          </w:p>
        </w:tc>
      </w:tr>
      <w:tr w:rsidR="00CA7D5B" w14:paraId="01742528" w14:textId="77777777" w:rsidTr="007F2C11">
        <w:tc>
          <w:tcPr>
            <w:tcW w:w="9010" w:type="dxa"/>
          </w:tcPr>
          <w:p w14:paraId="58098D07" w14:textId="6456224F" w:rsidR="00CA7D5B" w:rsidRDefault="00152D9A" w:rsidP="00152D9A">
            <w:r>
              <w:rPr>
                <w:rFonts w:cstheme="minorHAnsi"/>
                <w:lang w:val="af-ZA"/>
              </w:rPr>
              <w:t>Bly in jou gemeenskap en moenie dorp toe gaan as dit nie regtig nodig is nie.</w:t>
            </w:r>
          </w:p>
        </w:tc>
      </w:tr>
    </w:tbl>
    <w:p w14:paraId="14E5E559" w14:textId="77777777" w:rsidR="004766A1" w:rsidRDefault="004766A1" w:rsidP="00EE05A5"/>
    <w:p w14:paraId="12EADC20" w14:textId="19FEFAD7" w:rsidR="004766A1" w:rsidRDefault="00EE05A5" w:rsidP="00EE05A5">
      <w:r>
        <w:t xml:space="preserve">  </w:t>
      </w:r>
    </w:p>
    <w:p w14:paraId="65E9C3A6" w14:textId="77777777" w:rsidR="00484BD8" w:rsidRDefault="00484BD8" w:rsidP="00EE05A5"/>
    <w:tbl>
      <w:tblPr>
        <w:tblStyle w:val="TableGrid"/>
        <w:tblW w:w="0" w:type="auto"/>
        <w:tblLook w:val="04A0" w:firstRow="1" w:lastRow="0" w:firstColumn="1" w:lastColumn="0" w:noHBand="0" w:noVBand="1"/>
      </w:tblPr>
      <w:tblGrid>
        <w:gridCol w:w="9010"/>
      </w:tblGrid>
      <w:tr w:rsidR="004766A1" w14:paraId="6DC7C2B7" w14:textId="77777777" w:rsidTr="007F2C11">
        <w:tc>
          <w:tcPr>
            <w:tcW w:w="9010" w:type="dxa"/>
          </w:tcPr>
          <w:p w14:paraId="570B7657" w14:textId="04E0843A" w:rsidR="004766A1" w:rsidRPr="004766A1" w:rsidRDefault="004766A1" w:rsidP="004766A1">
            <w:pPr>
              <w:pStyle w:val="ListParagraph"/>
              <w:numPr>
                <w:ilvl w:val="0"/>
                <w:numId w:val="1"/>
              </w:numPr>
              <w:rPr>
                <w:b/>
                <w:bCs/>
              </w:rPr>
            </w:pPr>
            <w:r w:rsidRPr="004766A1">
              <w:rPr>
                <w:b/>
                <w:bCs/>
              </w:rPr>
              <w:t>Avoid shaking hands with people</w:t>
            </w:r>
            <w:r w:rsidR="00CA7D5B">
              <w:rPr>
                <w:b/>
                <w:bCs/>
              </w:rPr>
              <w:t>.</w:t>
            </w:r>
          </w:p>
        </w:tc>
      </w:tr>
      <w:tr w:rsidR="004766A1" w14:paraId="0B3F4626" w14:textId="77777777" w:rsidTr="007F2C11">
        <w:tc>
          <w:tcPr>
            <w:tcW w:w="9010" w:type="dxa"/>
          </w:tcPr>
          <w:p w14:paraId="6237A199" w14:textId="0CF3DD31" w:rsidR="004766A1" w:rsidRDefault="00152D9A" w:rsidP="0098628F">
            <w:r>
              <w:rPr>
                <w:rFonts w:cstheme="minorHAnsi"/>
                <w:lang w:val="af-ZA"/>
              </w:rPr>
              <w:t>As jy mense groet, moet liewers nie bladskud nie.</w:t>
            </w:r>
          </w:p>
        </w:tc>
      </w:tr>
      <w:tr w:rsidR="004766A1" w14:paraId="70EC8527" w14:textId="77777777" w:rsidTr="007F2C11">
        <w:tc>
          <w:tcPr>
            <w:tcW w:w="9010" w:type="dxa"/>
          </w:tcPr>
          <w:p w14:paraId="1572D1EF" w14:textId="6B3F4309" w:rsidR="004766A1" w:rsidRPr="00152D9A" w:rsidRDefault="004766A1" w:rsidP="007F2C11">
            <w:pPr>
              <w:rPr>
                <w:b/>
                <w:bCs/>
              </w:rPr>
            </w:pPr>
            <w:r w:rsidRPr="00152D9A">
              <w:rPr>
                <w:b/>
                <w:bCs/>
              </w:rPr>
              <w:t>It is better to wave to greet people.</w:t>
            </w:r>
          </w:p>
        </w:tc>
      </w:tr>
      <w:tr w:rsidR="004766A1" w14:paraId="2BC87FB6" w14:textId="77777777" w:rsidTr="007F2C11">
        <w:tc>
          <w:tcPr>
            <w:tcW w:w="9010" w:type="dxa"/>
          </w:tcPr>
          <w:p w14:paraId="3CBD2660" w14:textId="6A6BA760" w:rsidR="004766A1" w:rsidRPr="00152D9A" w:rsidRDefault="00152D9A" w:rsidP="007F2C11">
            <w:pPr>
              <w:rPr>
                <w:rFonts w:cstheme="minorHAnsi"/>
                <w:lang w:val="af-ZA"/>
              </w:rPr>
            </w:pPr>
            <w:r>
              <w:rPr>
                <w:rFonts w:cstheme="minorHAnsi"/>
                <w:lang w:val="af-ZA"/>
              </w:rPr>
              <w:t>Dis beter om te waai as jy iemand wil groet.</w:t>
            </w:r>
          </w:p>
          <w:p w14:paraId="3F75F86F" w14:textId="77777777" w:rsidR="004766A1" w:rsidRDefault="004766A1" w:rsidP="007F2C11"/>
        </w:tc>
      </w:tr>
      <w:tr w:rsidR="004766A1" w14:paraId="76F2B69F" w14:textId="77777777" w:rsidTr="007F2C11">
        <w:tc>
          <w:tcPr>
            <w:tcW w:w="9010" w:type="dxa"/>
          </w:tcPr>
          <w:p w14:paraId="1B8275ED" w14:textId="31581A93" w:rsidR="004766A1" w:rsidRPr="00152D9A" w:rsidRDefault="004766A1" w:rsidP="007F2C11">
            <w:pPr>
              <w:rPr>
                <w:b/>
                <w:bCs/>
              </w:rPr>
            </w:pPr>
            <w:r w:rsidRPr="00152D9A">
              <w:rPr>
                <w:b/>
                <w:bCs/>
              </w:rPr>
              <w:t xml:space="preserve">If people visit your </w:t>
            </w:r>
            <w:r w:rsidR="00494995" w:rsidRPr="00152D9A">
              <w:rPr>
                <w:b/>
                <w:bCs/>
              </w:rPr>
              <w:t>home</w:t>
            </w:r>
            <w:r w:rsidRPr="00152D9A">
              <w:rPr>
                <w:b/>
                <w:bCs/>
              </w:rPr>
              <w:t xml:space="preserve">, you can ask them to wash their hands, and to keep the same rules as you for </w:t>
            </w:r>
            <w:r w:rsidR="00CA7D5B" w:rsidRPr="00152D9A">
              <w:rPr>
                <w:b/>
                <w:bCs/>
              </w:rPr>
              <w:t>c</w:t>
            </w:r>
            <w:r w:rsidR="005514F4" w:rsidRPr="00152D9A">
              <w:rPr>
                <w:b/>
                <w:bCs/>
              </w:rPr>
              <w:t>oronavirus</w:t>
            </w:r>
            <w:r w:rsidRPr="00152D9A">
              <w:rPr>
                <w:b/>
                <w:bCs/>
              </w:rPr>
              <w:t>.</w:t>
            </w:r>
          </w:p>
        </w:tc>
      </w:tr>
      <w:tr w:rsidR="004766A1" w14:paraId="78868932" w14:textId="77777777" w:rsidTr="007F2C11">
        <w:tc>
          <w:tcPr>
            <w:tcW w:w="9010" w:type="dxa"/>
          </w:tcPr>
          <w:p w14:paraId="5854F46F" w14:textId="22203A3E" w:rsidR="004766A1" w:rsidRPr="00152D9A" w:rsidRDefault="00152D9A" w:rsidP="007F2C11">
            <w:pPr>
              <w:rPr>
                <w:rFonts w:cstheme="minorHAnsi"/>
                <w:lang w:val="af-ZA"/>
              </w:rPr>
            </w:pPr>
            <w:r>
              <w:rPr>
                <w:rFonts w:cstheme="minorHAnsi"/>
                <w:lang w:val="af-ZA"/>
              </w:rPr>
              <w:t>As mense vir jou by die huis of in jou gemeenskap kom kuier, kan jy vir hulle mooi vra om ook hul hande te was en by dieselfde reëls as julle te hou om die coronavirus te keer.</w:t>
            </w:r>
          </w:p>
          <w:p w14:paraId="4E323E22" w14:textId="77777777" w:rsidR="004766A1" w:rsidRDefault="004766A1" w:rsidP="007F2C11"/>
        </w:tc>
      </w:tr>
    </w:tbl>
    <w:p w14:paraId="127A4D33" w14:textId="0F64AFB2" w:rsidR="00EE05A5" w:rsidRDefault="00EE05A5" w:rsidP="00EE05A5"/>
    <w:p w14:paraId="24B4EC19" w14:textId="5403A453" w:rsidR="004766A1" w:rsidRDefault="004766A1" w:rsidP="00EE05A5"/>
    <w:p w14:paraId="5D6A266A" w14:textId="38CEB7EF" w:rsidR="004766A1" w:rsidRDefault="004766A1" w:rsidP="00EE05A5"/>
    <w:p w14:paraId="6D732D3B" w14:textId="77777777" w:rsidR="00484BD8" w:rsidRDefault="00484BD8" w:rsidP="00EE05A5"/>
    <w:tbl>
      <w:tblPr>
        <w:tblStyle w:val="TableGrid"/>
        <w:tblW w:w="0" w:type="auto"/>
        <w:tblLook w:val="04A0" w:firstRow="1" w:lastRow="0" w:firstColumn="1" w:lastColumn="0" w:noHBand="0" w:noVBand="1"/>
      </w:tblPr>
      <w:tblGrid>
        <w:gridCol w:w="9010"/>
      </w:tblGrid>
      <w:tr w:rsidR="004766A1" w14:paraId="1C1E8ED6" w14:textId="77777777" w:rsidTr="007F2C11">
        <w:tc>
          <w:tcPr>
            <w:tcW w:w="9010" w:type="dxa"/>
          </w:tcPr>
          <w:p w14:paraId="3ACE6C53" w14:textId="4917DE69" w:rsidR="004766A1" w:rsidRPr="004766A1" w:rsidRDefault="00CA7D5B" w:rsidP="004766A1">
            <w:pPr>
              <w:pStyle w:val="ListParagraph"/>
              <w:numPr>
                <w:ilvl w:val="0"/>
                <w:numId w:val="1"/>
              </w:numPr>
              <w:rPr>
                <w:b/>
                <w:bCs/>
              </w:rPr>
            </w:pPr>
            <w:r w:rsidRPr="004766A1">
              <w:rPr>
                <w:b/>
                <w:bCs/>
              </w:rPr>
              <w:t>What must I do if I feel sick?</w:t>
            </w:r>
          </w:p>
        </w:tc>
      </w:tr>
      <w:tr w:rsidR="004766A1" w14:paraId="18FB417D" w14:textId="77777777" w:rsidTr="007F2C11">
        <w:tc>
          <w:tcPr>
            <w:tcW w:w="9010" w:type="dxa"/>
          </w:tcPr>
          <w:p w14:paraId="5B5A63AF" w14:textId="7E158458" w:rsidR="004766A1" w:rsidRPr="00EB28B1" w:rsidRDefault="00EB28B1" w:rsidP="007F2C11">
            <w:pPr>
              <w:rPr>
                <w:rFonts w:cstheme="minorHAnsi"/>
                <w:lang w:val="af-ZA"/>
              </w:rPr>
            </w:pPr>
            <w:r>
              <w:rPr>
                <w:rFonts w:cstheme="minorHAnsi"/>
                <w:lang w:val="af-ZA"/>
              </w:rPr>
              <w:t>Wat moet ek doen as ek siek voel?</w:t>
            </w:r>
          </w:p>
          <w:p w14:paraId="35AF1667" w14:textId="77777777" w:rsidR="004766A1" w:rsidRPr="00850299" w:rsidRDefault="004766A1" w:rsidP="007F2C11"/>
        </w:tc>
      </w:tr>
      <w:tr w:rsidR="00CA7D5B" w14:paraId="410521C4" w14:textId="77777777" w:rsidTr="007F2C11">
        <w:tc>
          <w:tcPr>
            <w:tcW w:w="9010" w:type="dxa"/>
          </w:tcPr>
          <w:p w14:paraId="3DE62423" w14:textId="62F9F0CB" w:rsidR="00CA7D5B" w:rsidRPr="00EB28B1" w:rsidRDefault="00CA7D5B" w:rsidP="007F2C11">
            <w:pPr>
              <w:rPr>
                <w:b/>
                <w:bCs/>
              </w:rPr>
            </w:pPr>
            <w:r w:rsidRPr="00EB28B1">
              <w:rPr>
                <w:b/>
                <w:bCs/>
              </w:rPr>
              <w:t xml:space="preserve">Get plenty of rest. </w:t>
            </w:r>
            <w:r w:rsidR="00850299" w:rsidRPr="00EB28B1">
              <w:rPr>
                <w:b/>
                <w:bCs/>
              </w:rPr>
              <w:t>Stay hydrated with</w:t>
            </w:r>
            <w:r w:rsidRPr="00EB28B1">
              <w:rPr>
                <w:b/>
                <w:bCs/>
              </w:rPr>
              <w:t xml:space="preserve"> fluids such as water, tea, coffee, or juice.</w:t>
            </w:r>
            <w:r w:rsidR="00850299" w:rsidRPr="00EB28B1">
              <w:rPr>
                <w:b/>
                <w:bCs/>
              </w:rPr>
              <w:t xml:space="preserve"> </w:t>
            </w:r>
          </w:p>
        </w:tc>
      </w:tr>
      <w:tr w:rsidR="00CA7D5B" w14:paraId="2C32ED40" w14:textId="77777777" w:rsidTr="007F2C11">
        <w:tc>
          <w:tcPr>
            <w:tcW w:w="9010" w:type="dxa"/>
          </w:tcPr>
          <w:p w14:paraId="3906A548" w14:textId="2590ACC0" w:rsidR="00EB28B1" w:rsidRDefault="00EB28B1" w:rsidP="00EB28B1">
            <w:pPr>
              <w:rPr>
                <w:rFonts w:cstheme="minorHAnsi"/>
                <w:lang w:val="af-ZA"/>
              </w:rPr>
            </w:pPr>
            <w:r>
              <w:rPr>
                <w:rFonts w:cstheme="minorHAnsi"/>
                <w:lang w:val="af-ZA"/>
              </w:rPr>
              <w:t xml:space="preserve">Rus genoeg. Drink gereeld water, tee, koffie, of vrugtesap. </w:t>
            </w:r>
          </w:p>
          <w:p w14:paraId="311FCE1D" w14:textId="77777777" w:rsidR="00CA7D5B" w:rsidRPr="00EB28B1" w:rsidRDefault="00CA7D5B" w:rsidP="007F2C11">
            <w:pPr>
              <w:rPr>
                <w:b/>
                <w:bCs/>
              </w:rPr>
            </w:pPr>
          </w:p>
        </w:tc>
      </w:tr>
      <w:tr w:rsidR="004766A1" w14:paraId="6D6034AB" w14:textId="77777777" w:rsidTr="007F2C11">
        <w:tc>
          <w:tcPr>
            <w:tcW w:w="9010" w:type="dxa"/>
          </w:tcPr>
          <w:p w14:paraId="5E54918A" w14:textId="1B6C1EC0" w:rsidR="004766A1" w:rsidRPr="00EB28B1" w:rsidRDefault="004766A1" w:rsidP="007F2C11">
            <w:pPr>
              <w:rPr>
                <w:b/>
                <w:bCs/>
              </w:rPr>
            </w:pPr>
            <w:r w:rsidRPr="00EB28B1">
              <w:rPr>
                <w:b/>
                <w:bCs/>
              </w:rPr>
              <w:t>Tell a clinic or a hospital immediately if you have difficulty breathing or pain in your chest that will not go away.</w:t>
            </w:r>
            <w:r w:rsidR="0003117A" w:rsidRPr="00EB28B1">
              <w:rPr>
                <w:b/>
                <w:bCs/>
              </w:rPr>
              <w:t xml:space="preserve"> </w:t>
            </w:r>
          </w:p>
        </w:tc>
      </w:tr>
      <w:tr w:rsidR="004766A1" w14:paraId="6A804B64" w14:textId="77777777" w:rsidTr="007F2C11">
        <w:tc>
          <w:tcPr>
            <w:tcW w:w="9010" w:type="dxa"/>
          </w:tcPr>
          <w:p w14:paraId="0D2339C6" w14:textId="77777777" w:rsidR="004766A1" w:rsidRDefault="00EB28B1" w:rsidP="00EB28B1">
            <w:pPr>
              <w:rPr>
                <w:rFonts w:cstheme="minorHAnsi"/>
                <w:lang w:val="af-ZA"/>
              </w:rPr>
            </w:pPr>
            <w:r>
              <w:rPr>
                <w:rFonts w:cstheme="minorHAnsi"/>
                <w:lang w:val="af-ZA"/>
              </w:rPr>
              <w:t xml:space="preserve">As jy sukkel om asem te kry of as jy ’n pyn op jou bors het wat nie wil weggaan nie, laat weet dadelik jou kliniek of hospitaal. </w:t>
            </w:r>
          </w:p>
          <w:p w14:paraId="672751F6" w14:textId="67DFBB59" w:rsidR="00EB28B1" w:rsidRDefault="00EB28B1" w:rsidP="00EB28B1"/>
        </w:tc>
      </w:tr>
      <w:tr w:rsidR="00B27130" w14:paraId="5B6BF33D" w14:textId="77777777" w:rsidTr="007F2C11">
        <w:tc>
          <w:tcPr>
            <w:tcW w:w="9010" w:type="dxa"/>
          </w:tcPr>
          <w:p w14:paraId="64563CEB" w14:textId="4612482F" w:rsidR="00B27130" w:rsidRPr="00EB28B1" w:rsidRDefault="00B27130" w:rsidP="007F2C11">
            <w:pPr>
              <w:rPr>
                <w:b/>
                <w:bCs/>
              </w:rPr>
            </w:pPr>
            <w:r w:rsidRPr="00EB28B1">
              <w:rPr>
                <w:b/>
                <w:bCs/>
              </w:rPr>
              <w:t xml:space="preserve">People who are sick from </w:t>
            </w:r>
            <w:r w:rsidR="0003117A" w:rsidRPr="00EB28B1">
              <w:rPr>
                <w:b/>
                <w:bCs/>
              </w:rPr>
              <w:t>c</w:t>
            </w:r>
            <w:r w:rsidRPr="00EB28B1">
              <w:rPr>
                <w:b/>
                <w:bCs/>
              </w:rPr>
              <w:t>oronavirus must stay away from other families and from public places until they are well.</w:t>
            </w:r>
            <w:r w:rsidR="00784E88" w:rsidRPr="00EB28B1">
              <w:rPr>
                <w:b/>
                <w:bCs/>
              </w:rPr>
              <w:t xml:space="preserve"> Be careful not to make others sick by following the advice of </w:t>
            </w:r>
            <w:r w:rsidR="003F7B0D" w:rsidRPr="00EB28B1">
              <w:rPr>
                <w:b/>
                <w:bCs/>
              </w:rPr>
              <w:t>health professionals, the government, or this guide.</w:t>
            </w:r>
          </w:p>
        </w:tc>
      </w:tr>
      <w:tr w:rsidR="00B27130" w14:paraId="6B257595" w14:textId="77777777" w:rsidTr="007F2C11">
        <w:tc>
          <w:tcPr>
            <w:tcW w:w="9010" w:type="dxa"/>
          </w:tcPr>
          <w:p w14:paraId="28F0D0BF" w14:textId="0CD0E256" w:rsidR="00B27130" w:rsidRDefault="00FA0460" w:rsidP="007F2C11">
            <w:r>
              <w:rPr>
                <w:rFonts w:cstheme="minorHAnsi"/>
                <w:lang w:val="af-ZA"/>
              </w:rPr>
              <w:t xml:space="preserve">Mense wat siek is met coronavirus moet wegbly van ander families en openbare plekke tot hulle weer gesond is. </w:t>
            </w:r>
            <w:r w:rsidR="00EB28B1">
              <w:rPr>
                <w:rFonts w:cstheme="minorHAnsi"/>
                <w:lang w:val="af-ZA"/>
              </w:rPr>
              <w:t>Wees versigtig dat jy nie ander mense aansteek nie.</w:t>
            </w:r>
            <w:r>
              <w:rPr>
                <w:rFonts w:cstheme="minorHAnsi"/>
                <w:lang w:val="af-ZA"/>
              </w:rPr>
              <w:t xml:space="preserve"> Die beste manier om dit te keer is om te doen wat gesondheidswerkers en die regering sê en </w:t>
            </w:r>
            <w:ins w:id="21" w:author="siemon steyn" w:date="2020-05-03T19:37:00Z">
              <w:r w:rsidR="0059686A">
                <w:rPr>
                  <w:rFonts w:cstheme="minorHAnsi"/>
                  <w:lang w:val="af-ZA"/>
                </w:rPr>
                <w:t xml:space="preserve">om </w:t>
              </w:r>
            </w:ins>
            <w:r>
              <w:rPr>
                <w:rFonts w:cstheme="minorHAnsi"/>
                <w:lang w:val="af-ZA"/>
              </w:rPr>
              <w:t xml:space="preserve">die raad </w:t>
            </w:r>
            <w:r w:rsidR="00C37833">
              <w:rPr>
                <w:rFonts w:cstheme="minorHAnsi"/>
                <w:lang w:val="af-ZA"/>
              </w:rPr>
              <w:t>wag hier gegee word, te volg</w:t>
            </w:r>
            <w:r>
              <w:rPr>
                <w:rFonts w:cstheme="minorHAnsi"/>
                <w:lang w:val="af-ZA"/>
              </w:rPr>
              <w:t>.</w:t>
            </w:r>
          </w:p>
          <w:p w14:paraId="68ADB5D4" w14:textId="08470E00" w:rsidR="00EB28B1" w:rsidRDefault="00EB28B1" w:rsidP="007F2C11"/>
        </w:tc>
      </w:tr>
    </w:tbl>
    <w:p w14:paraId="52FCEFFA" w14:textId="2F2263CE" w:rsidR="004766A1" w:rsidRDefault="004766A1" w:rsidP="00EE05A5"/>
    <w:p w14:paraId="555B9F57" w14:textId="36FCADB7" w:rsidR="00677B63" w:rsidRDefault="00677B63" w:rsidP="00EE05A5"/>
    <w:p w14:paraId="16A1088B" w14:textId="77777777" w:rsidR="00677B63" w:rsidRDefault="00677B63" w:rsidP="00EE05A5"/>
    <w:tbl>
      <w:tblPr>
        <w:tblStyle w:val="TableGrid"/>
        <w:tblW w:w="0" w:type="auto"/>
        <w:tblLook w:val="04A0" w:firstRow="1" w:lastRow="0" w:firstColumn="1" w:lastColumn="0" w:noHBand="0" w:noVBand="1"/>
      </w:tblPr>
      <w:tblGrid>
        <w:gridCol w:w="9010"/>
      </w:tblGrid>
      <w:tr w:rsidR="004766A1" w14:paraId="2294600F" w14:textId="77777777" w:rsidTr="007F2C11">
        <w:tc>
          <w:tcPr>
            <w:tcW w:w="9010" w:type="dxa"/>
          </w:tcPr>
          <w:p w14:paraId="191DAD77" w14:textId="470C0BC3" w:rsidR="004766A1" w:rsidRPr="004766A1" w:rsidRDefault="004766A1" w:rsidP="004766A1">
            <w:pPr>
              <w:pStyle w:val="ListParagraph"/>
              <w:numPr>
                <w:ilvl w:val="0"/>
                <w:numId w:val="1"/>
              </w:numPr>
              <w:rPr>
                <w:b/>
                <w:bCs/>
              </w:rPr>
            </w:pPr>
            <w:r w:rsidRPr="004766A1">
              <w:rPr>
                <w:b/>
                <w:bCs/>
              </w:rPr>
              <w:lastRenderedPageBreak/>
              <w:t xml:space="preserve">What are the impacts of </w:t>
            </w:r>
            <w:r w:rsidR="0003117A">
              <w:rPr>
                <w:b/>
                <w:bCs/>
              </w:rPr>
              <w:t>c</w:t>
            </w:r>
            <w:r w:rsidR="005514F4">
              <w:rPr>
                <w:b/>
                <w:bCs/>
              </w:rPr>
              <w:t>oronavirus</w:t>
            </w:r>
            <w:r w:rsidRPr="004766A1">
              <w:rPr>
                <w:b/>
                <w:bCs/>
              </w:rPr>
              <w:t>?</w:t>
            </w:r>
          </w:p>
        </w:tc>
      </w:tr>
      <w:tr w:rsidR="004766A1" w14:paraId="2B08A7AD" w14:textId="77777777" w:rsidTr="007F2C11">
        <w:tc>
          <w:tcPr>
            <w:tcW w:w="9010" w:type="dxa"/>
          </w:tcPr>
          <w:p w14:paraId="3135F146" w14:textId="330625BB" w:rsidR="004766A1" w:rsidRPr="00EB28B1" w:rsidRDefault="00EB28B1" w:rsidP="007F2C11">
            <w:pPr>
              <w:rPr>
                <w:rFonts w:cstheme="minorHAnsi"/>
              </w:rPr>
            </w:pPr>
            <w:r>
              <w:rPr>
                <w:rFonts w:cstheme="minorHAnsi"/>
              </w:rPr>
              <w:t xml:space="preserve">Wat is die </w:t>
            </w:r>
            <w:proofErr w:type="spellStart"/>
            <w:r>
              <w:rPr>
                <w:rFonts w:cstheme="minorHAnsi"/>
              </w:rPr>
              <w:t>uitwerking</w:t>
            </w:r>
            <w:proofErr w:type="spellEnd"/>
            <w:r>
              <w:rPr>
                <w:rFonts w:cstheme="minorHAnsi"/>
              </w:rPr>
              <w:t xml:space="preserve"> van </w:t>
            </w:r>
            <w:r w:rsidR="000C676A">
              <w:rPr>
                <w:rFonts w:cstheme="minorHAnsi"/>
              </w:rPr>
              <w:t>c</w:t>
            </w:r>
            <w:r>
              <w:rPr>
                <w:rFonts w:cstheme="minorHAnsi"/>
              </w:rPr>
              <w:t>oronavirus?</w:t>
            </w:r>
          </w:p>
          <w:p w14:paraId="7D75CB64" w14:textId="77777777" w:rsidR="004766A1" w:rsidRDefault="004766A1" w:rsidP="007F2C11"/>
        </w:tc>
      </w:tr>
      <w:tr w:rsidR="004766A1" w14:paraId="7DBD555E" w14:textId="77777777" w:rsidTr="007F2C11">
        <w:tc>
          <w:tcPr>
            <w:tcW w:w="9010" w:type="dxa"/>
          </w:tcPr>
          <w:p w14:paraId="06156481" w14:textId="62F2E1FF" w:rsidR="004766A1" w:rsidRPr="00EB28B1" w:rsidRDefault="004766A1" w:rsidP="007F2C11">
            <w:pPr>
              <w:rPr>
                <w:b/>
                <w:bCs/>
              </w:rPr>
            </w:pPr>
            <w:r w:rsidRPr="00EB28B1">
              <w:rPr>
                <w:b/>
                <w:bCs/>
              </w:rPr>
              <w:t>Many countries have closed their borders</w:t>
            </w:r>
            <w:r w:rsidR="00C57A8B" w:rsidRPr="00EB28B1">
              <w:rPr>
                <w:b/>
                <w:bCs/>
              </w:rPr>
              <w:t xml:space="preserve">, and </w:t>
            </w:r>
            <w:r w:rsidR="00497A26" w:rsidRPr="00EB28B1">
              <w:rPr>
                <w:b/>
                <w:bCs/>
              </w:rPr>
              <w:t>some industries</w:t>
            </w:r>
            <w:r w:rsidR="00C57A8B" w:rsidRPr="00EB28B1">
              <w:rPr>
                <w:b/>
                <w:bCs/>
              </w:rPr>
              <w:t>,</w:t>
            </w:r>
            <w:r w:rsidR="00497A26" w:rsidRPr="00EB28B1">
              <w:rPr>
                <w:b/>
                <w:bCs/>
              </w:rPr>
              <w:t xml:space="preserve"> like tourism</w:t>
            </w:r>
            <w:r w:rsidR="00C57A8B" w:rsidRPr="00EB28B1">
              <w:rPr>
                <w:b/>
                <w:bCs/>
              </w:rPr>
              <w:t>,</w:t>
            </w:r>
            <w:r w:rsidR="00497A26" w:rsidRPr="00EB28B1">
              <w:rPr>
                <w:b/>
                <w:bCs/>
              </w:rPr>
              <w:t xml:space="preserve"> have collapsed. This is affecting the economy and the availability of </w:t>
            </w:r>
            <w:r w:rsidR="00494995" w:rsidRPr="00EB28B1">
              <w:rPr>
                <w:b/>
                <w:bCs/>
              </w:rPr>
              <w:t xml:space="preserve">work and </w:t>
            </w:r>
            <w:r w:rsidR="00EB28B1">
              <w:rPr>
                <w:b/>
                <w:bCs/>
              </w:rPr>
              <w:t>food</w:t>
            </w:r>
            <w:r w:rsidR="00497A26" w:rsidRPr="00EB28B1">
              <w:rPr>
                <w:b/>
                <w:bCs/>
              </w:rPr>
              <w:t>.</w:t>
            </w:r>
          </w:p>
        </w:tc>
      </w:tr>
      <w:tr w:rsidR="004766A1" w14:paraId="3802BE50" w14:textId="77777777" w:rsidTr="007F2C11">
        <w:tc>
          <w:tcPr>
            <w:tcW w:w="9010" w:type="dxa"/>
          </w:tcPr>
          <w:p w14:paraId="6380F34E" w14:textId="244229E0" w:rsidR="004766A1" w:rsidRPr="00EB28B1" w:rsidRDefault="00EB28B1" w:rsidP="007F2C11">
            <w:pPr>
              <w:rPr>
                <w:rFonts w:cstheme="minorHAnsi"/>
                <w:lang w:val="af-ZA"/>
              </w:rPr>
            </w:pPr>
            <w:r>
              <w:rPr>
                <w:rFonts w:cstheme="minorHAnsi"/>
                <w:lang w:val="af-ZA"/>
              </w:rPr>
              <w:t xml:space="preserve">Baie lande het hul grense gesluit en party industrieë, soos </w:t>
            </w:r>
            <w:proofErr w:type="spellStart"/>
            <w:r>
              <w:rPr>
                <w:rFonts w:cstheme="minorHAnsi"/>
                <w:color w:val="222222"/>
                <w:shd w:val="clear" w:color="auto" w:fill="FFFFFF"/>
              </w:rPr>
              <w:t>toerisme</w:t>
            </w:r>
            <w:proofErr w:type="spellEnd"/>
            <w:r>
              <w:rPr>
                <w:rFonts w:cstheme="minorHAnsi"/>
                <w:lang w:val="af-ZA"/>
              </w:rPr>
              <w:t xml:space="preserve">, het in duie gestort. Dit </w:t>
            </w:r>
            <w:proofErr w:type="spellStart"/>
            <w:r>
              <w:rPr>
                <w:rFonts w:cstheme="minorHAnsi"/>
                <w:color w:val="222222"/>
                <w:shd w:val="clear" w:color="auto" w:fill="FFFFFF"/>
              </w:rPr>
              <w:t>beïnvloed</w:t>
            </w:r>
            <w:proofErr w:type="spellEnd"/>
            <w:r>
              <w:rPr>
                <w:rFonts w:cstheme="minorHAnsi"/>
                <w:color w:val="222222"/>
                <w:shd w:val="clear" w:color="auto" w:fill="FFFFFF"/>
              </w:rPr>
              <w:t xml:space="preserve"> </w:t>
            </w:r>
            <w:r>
              <w:rPr>
                <w:rFonts w:cstheme="minorHAnsi"/>
                <w:lang w:val="af-ZA"/>
              </w:rPr>
              <w:t>die geldsake van die land en maak dat werk en kos skaars is.</w:t>
            </w:r>
          </w:p>
          <w:p w14:paraId="6502D06C" w14:textId="77777777" w:rsidR="004766A1" w:rsidRDefault="004766A1" w:rsidP="007F2C11"/>
        </w:tc>
      </w:tr>
      <w:tr w:rsidR="004766A1" w14:paraId="65C25773" w14:textId="77777777" w:rsidTr="007F2C11">
        <w:tc>
          <w:tcPr>
            <w:tcW w:w="9010" w:type="dxa"/>
          </w:tcPr>
          <w:p w14:paraId="5C4BDF4C" w14:textId="3F58E502" w:rsidR="004766A1" w:rsidRPr="00EB28B1" w:rsidRDefault="00497A26" w:rsidP="007F2C11">
            <w:pPr>
              <w:rPr>
                <w:b/>
                <w:bCs/>
              </w:rPr>
            </w:pPr>
            <w:r w:rsidRPr="00EB28B1">
              <w:rPr>
                <w:b/>
                <w:bCs/>
              </w:rPr>
              <w:t xml:space="preserve">While the lockdown rules still apply, </w:t>
            </w:r>
            <w:r w:rsidR="0003117A" w:rsidRPr="00EB28B1">
              <w:rPr>
                <w:b/>
                <w:bCs/>
              </w:rPr>
              <w:t>only people with jobs that are essential to people’s lives can work, such as health workers, police, and workers in food shops.</w:t>
            </w:r>
          </w:p>
        </w:tc>
      </w:tr>
      <w:tr w:rsidR="004766A1" w14:paraId="0C9F8419" w14:textId="77777777" w:rsidTr="007F2C11">
        <w:tc>
          <w:tcPr>
            <w:tcW w:w="9010" w:type="dxa"/>
          </w:tcPr>
          <w:p w14:paraId="382C0A9A" w14:textId="02794D16" w:rsidR="004766A1" w:rsidRDefault="00EB28B1" w:rsidP="00F0238D">
            <w:r>
              <w:rPr>
                <w:rFonts w:cstheme="minorHAnsi"/>
                <w:lang w:val="af-ZA"/>
              </w:rPr>
              <w:t>Terwyl die reëls daar is om die coronavirus te probeer keer,</w:t>
            </w:r>
            <w:r w:rsidR="00F0238D">
              <w:rPr>
                <w:rFonts w:cstheme="minorHAnsi"/>
                <w:lang w:val="af-ZA"/>
              </w:rPr>
              <w:t xml:space="preserve"> kan net </w:t>
            </w:r>
            <w:r w:rsidR="00C37833">
              <w:rPr>
                <w:rFonts w:cstheme="minorHAnsi"/>
                <w:lang w:val="af-ZA"/>
              </w:rPr>
              <w:t xml:space="preserve">die </w:t>
            </w:r>
            <w:r w:rsidR="00F0238D">
              <w:rPr>
                <w:rFonts w:cstheme="minorHAnsi"/>
                <w:lang w:val="af-ZA"/>
              </w:rPr>
              <w:t>mense wat noodsaaklike dienste doen, gaan werk. Dit is mense soos gesondheidwerkers, die polisie en mense wat in winkels werk waar kos verkoop word.</w:t>
            </w:r>
            <w:r w:rsidR="00F0238D" w:rsidDel="00F0238D">
              <w:t xml:space="preserve"> </w:t>
            </w:r>
          </w:p>
        </w:tc>
      </w:tr>
    </w:tbl>
    <w:p w14:paraId="2BCAAB63" w14:textId="3AD185C7" w:rsidR="004766A1" w:rsidRDefault="004766A1" w:rsidP="00EE05A5"/>
    <w:p w14:paraId="1305EF80" w14:textId="77777777" w:rsidR="00677B63" w:rsidRDefault="00677B63" w:rsidP="00EE05A5"/>
    <w:p w14:paraId="4F326B1F" w14:textId="77777777" w:rsidR="00EE05A5" w:rsidRDefault="00EE05A5" w:rsidP="00EE05A5"/>
    <w:tbl>
      <w:tblPr>
        <w:tblStyle w:val="TableGrid"/>
        <w:tblW w:w="0" w:type="auto"/>
        <w:tblLook w:val="04A0" w:firstRow="1" w:lastRow="0" w:firstColumn="1" w:lastColumn="0" w:noHBand="0" w:noVBand="1"/>
      </w:tblPr>
      <w:tblGrid>
        <w:gridCol w:w="9010"/>
      </w:tblGrid>
      <w:tr w:rsidR="004766A1" w14:paraId="393887B0" w14:textId="77777777" w:rsidTr="007F2C11">
        <w:tc>
          <w:tcPr>
            <w:tcW w:w="9010" w:type="dxa"/>
          </w:tcPr>
          <w:p w14:paraId="0205F299" w14:textId="4E8CA925" w:rsidR="004766A1" w:rsidRPr="004766A1" w:rsidRDefault="004766A1" w:rsidP="004766A1">
            <w:pPr>
              <w:pStyle w:val="ListParagraph"/>
              <w:numPr>
                <w:ilvl w:val="0"/>
                <w:numId w:val="1"/>
              </w:numPr>
              <w:rPr>
                <w:b/>
                <w:bCs/>
              </w:rPr>
            </w:pPr>
            <w:r w:rsidRPr="004766A1">
              <w:rPr>
                <w:b/>
                <w:bCs/>
              </w:rPr>
              <w:t>We must make plans to stand for ourselves.</w:t>
            </w:r>
          </w:p>
        </w:tc>
      </w:tr>
      <w:tr w:rsidR="004766A1" w14:paraId="61510A10" w14:textId="77777777" w:rsidTr="007F2C11">
        <w:tc>
          <w:tcPr>
            <w:tcW w:w="9010" w:type="dxa"/>
          </w:tcPr>
          <w:p w14:paraId="48BA35F1" w14:textId="62515796" w:rsidR="004766A1" w:rsidRPr="00EB28B1" w:rsidRDefault="00EB28B1" w:rsidP="007F2C11">
            <w:pPr>
              <w:rPr>
                <w:rFonts w:cstheme="minorHAnsi"/>
                <w:lang w:val="af-ZA"/>
              </w:rPr>
            </w:pPr>
            <w:r>
              <w:rPr>
                <w:rFonts w:cstheme="minorHAnsi"/>
                <w:lang w:val="af-ZA"/>
              </w:rPr>
              <w:t>Ons moet planne maak sodat ons vir onsself kan sorg.</w:t>
            </w:r>
          </w:p>
          <w:p w14:paraId="2AB44893" w14:textId="77777777" w:rsidR="004766A1" w:rsidRDefault="004766A1" w:rsidP="007F2C11"/>
        </w:tc>
      </w:tr>
      <w:tr w:rsidR="004766A1" w14:paraId="6A902159" w14:textId="77777777" w:rsidTr="007F2C11">
        <w:tc>
          <w:tcPr>
            <w:tcW w:w="9010" w:type="dxa"/>
          </w:tcPr>
          <w:p w14:paraId="7CFBFFC5" w14:textId="7CD3D466" w:rsidR="004766A1" w:rsidRPr="00EB28B1" w:rsidRDefault="00497A26" w:rsidP="007F2C11">
            <w:pPr>
              <w:rPr>
                <w:b/>
                <w:bCs/>
              </w:rPr>
            </w:pPr>
            <w:r w:rsidRPr="00EB28B1">
              <w:rPr>
                <w:b/>
                <w:bCs/>
              </w:rPr>
              <w:t>Work with your community to find local solutions to problems</w:t>
            </w:r>
            <w:r w:rsidR="00DC49C4" w:rsidRPr="00EB28B1">
              <w:rPr>
                <w:b/>
                <w:bCs/>
              </w:rPr>
              <w:t xml:space="preserve"> that</w:t>
            </w:r>
            <w:r w:rsidRPr="00EB28B1">
              <w:rPr>
                <w:b/>
                <w:bCs/>
              </w:rPr>
              <w:t xml:space="preserve"> arise wherever you can.</w:t>
            </w:r>
          </w:p>
        </w:tc>
      </w:tr>
      <w:tr w:rsidR="004766A1" w14:paraId="1AB3EB60" w14:textId="77777777" w:rsidTr="007F2C11">
        <w:tc>
          <w:tcPr>
            <w:tcW w:w="9010" w:type="dxa"/>
          </w:tcPr>
          <w:p w14:paraId="365C4C0B" w14:textId="33980895" w:rsidR="004766A1" w:rsidRDefault="00EB28B1" w:rsidP="007F2C11">
            <w:r>
              <w:rPr>
                <w:rFonts w:cstheme="minorHAnsi"/>
                <w:lang w:val="af-ZA"/>
              </w:rPr>
              <w:t>Mense in jou gemeenskap moet, waar hulle kan, saamwerk om probleme te probeer oplos.</w:t>
            </w:r>
          </w:p>
          <w:p w14:paraId="0DDE0D61" w14:textId="77777777" w:rsidR="004766A1" w:rsidRDefault="004766A1" w:rsidP="007F2C11"/>
        </w:tc>
      </w:tr>
      <w:tr w:rsidR="004766A1" w14:paraId="52B2E8E9" w14:textId="77777777" w:rsidTr="007F2C11">
        <w:tc>
          <w:tcPr>
            <w:tcW w:w="9010" w:type="dxa"/>
          </w:tcPr>
          <w:p w14:paraId="4EDB6B5F" w14:textId="38ED17EB" w:rsidR="004766A1" w:rsidRPr="00EB28B1" w:rsidRDefault="004766A1" w:rsidP="007F2C11">
            <w:pPr>
              <w:rPr>
                <w:b/>
                <w:bCs/>
              </w:rPr>
            </w:pPr>
            <w:r w:rsidRPr="00EB28B1">
              <w:rPr>
                <w:b/>
                <w:bCs/>
              </w:rPr>
              <w:t>Let us all help each other to get through these problems together.</w:t>
            </w:r>
          </w:p>
        </w:tc>
      </w:tr>
      <w:tr w:rsidR="004766A1" w14:paraId="110C54B4" w14:textId="77777777" w:rsidTr="007F2C11">
        <w:tc>
          <w:tcPr>
            <w:tcW w:w="9010" w:type="dxa"/>
          </w:tcPr>
          <w:p w14:paraId="036F8294" w14:textId="092A9769" w:rsidR="004766A1" w:rsidRPr="00EB28B1" w:rsidRDefault="00EB28B1" w:rsidP="007F2C11">
            <w:pPr>
              <w:rPr>
                <w:rFonts w:cstheme="minorHAnsi"/>
                <w:lang w:val="af-ZA"/>
              </w:rPr>
            </w:pPr>
            <w:r>
              <w:rPr>
                <w:rFonts w:cstheme="minorHAnsi"/>
                <w:lang w:val="af-ZA"/>
              </w:rPr>
              <w:t>Kom ons help mekaar om saam deur hierdie probleme te kom.</w:t>
            </w:r>
          </w:p>
          <w:p w14:paraId="31F7F8B0" w14:textId="7ABB6DC8" w:rsidR="004766A1" w:rsidRDefault="004766A1" w:rsidP="007F2C11"/>
        </w:tc>
      </w:tr>
    </w:tbl>
    <w:p w14:paraId="48F4CB59" w14:textId="5FE3D4A5" w:rsidR="00EE05A5" w:rsidRDefault="00EE05A5" w:rsidP="00EE05A5"/>
    <w:p w14:paraId="4261B2C1" w14:textId="77777777" w:rsidR="005E4B3C" w:rsidRDefault="005E4B3C" w:rsidP="00EE05A5"/>
    <w:p w14:paraId="1495BBA9" w14:textId="5B5CE16B" w:rsidR="00EE05A5" w:rsidRDefault="00EE05A5" w:rsidP="00EE05A5"/>
    <w:tbl>
      <w:tblPr>
        <w:tblStyle w:val="TableGrid"/>
        <w:tblW w:w="0" w:type="auto"/>
        <w:tblLook w:val="04A0" w:firstRow="1" w:lastRow="0" w:firstColumn="1" w:lastColumn="0" w:noHBand="0" w:noVBand="1"/>
      </w:tblPr>
      <w:tblGrid>
        <w:gridCol w:w="9010"/>
      </w:tblGrid>
      <w:tr w:rsidR="004766A1" w14:paraId="4AC62236" w14:textId="77777777" w:rsidTr="007F2C11">
        <w:tc>
          <w:tcPr>
            <w:tcW w:w="9010" w:type="dxa"/>
          </w:tcPr>
          <w:p w14:paraId="6BE85307" w14:textId="5056650D" w:rsidR="004766A1" w:rsidRPr="003F7B0D" w:rsidRDefault="0003117A" w:rsidP="004766A1">
            <w:pPr>
              <w:pStyle w:val="ListParagraph"/>
              <w:numPr>
                <w:ilvl w:val="0"/>
                <w:numId w:val="1"/>
              </w:numPr>
              <w:rPr>
                <w:b/>
                <w:bCs/>
              </w:rPr>
            </w:pPr>
            <w:r w:rsidRPr="003F7B0D">
              <w:rPr>
                <w:b/>
                <w:bCs/>
              </w:rPr>
              <w:t>While coronavirus is around, we need to change the way we do some things, so that we all stay safe.</w:t>
            </w:r>
          </w:p>
        </w:tc>
      </w:tr>
      <w:tr w:rsidR="004766A1" w14:paraId="296B90C7" w14:textId="77777777" w:rsidTr="007F2C11">
        <w:tc>
          <w:tcPr>
            <w:tcW w:w="9010" w:type="dxa"/>
          </w:tcPr>
          <w:p w14:paraId="69CE464B" w14:textId="028F05E2" w:rsidR="004766A1" w:rsidRDefault="00F0238D" w:rsidP="007F2C11">
            <w:proofErr w:type="spellStart"/>
            <w:r>
              <w:t>Terwyl</w:t>
            </w:r>
            <w:proofErr w:type="spellEnd"/>
            <w:r>
              <w:t xml:space="preserve"> coronavirus </w:t>
            </w:r>
            <w:proofErr w:type="spellStart"/>
            <w:r>
              <w:t>tussen</w:t>
            </w:r>
            <w:proofErr w:type="spellEnd"/>
            <w:r>
              <w:t xml:space="preserve"> </w:t>
            </w:r>
            <w:proofErr w:type="spellStart"/>
            <w:r>
              <w:t>ons</w:t>
            </w:r>
            <w:proofErr w:type="spellEnd"/>
            <w:r>
              <w:t xml:space="preserve"> is, </w:t>
            </w:r>
            <w:proofErr w:type="spellStart"/>
            <w:r>
              <w:t>moet</w:t>
            </w:r>
            <w:proofErr w:type="spellEnd"/>
            <w:r>
              <w:t xml:space="preserve"> </w:t>
            </w:r>
            <w:proofErr w:type="spellStart"/>
            <w:r>
              <w:t>ons</w:t>
            </w:r>
            <w:proofErr w:type="spellEnd"/>
            <w:r>
              <w:t xml:space="preserve"> dinge </w:t>
            </w:r>
            <w:proofErr w:type="spellStart"/>
            <w:r>
              <w:t>anders</w:t>
            </w:r>
            <w:proofErr w:type="spellEnd"/>
            <w:r>
              <w:t xml:space="preserve"> </w:t>
            </w:r>
            <w:proofErr w:type="spellStart"/>
            <w:r>
              <w:t>doen</w:t>
            </w:r>
            <w:proofErr w:type="spellEnd"/>
            <w:r>
              <w:t xml:space="preserve"> </w:t>
            </w:r>
            <w:proofErr w:type="spellStart"/>
            <w:r>
              <w:t>sodat</w:t>
            </w:r>
            <w:proofErr w:type="spellEnd"/>
            <w:del w:id="22" w:author="siemon steyn" w:date="2020-05-04T14:06:00Z">
              <w:r w:rsidDel="001172EF">
                <w:delText xml:space="preserve"> ons</w:delText>
              </w:r>
            </w:del>
            <w:r>
              <w:t xml:space="preserve"> </w:t>
            </w:r>
            <w:proofErr w:type="spellStart"/>
            <w:r>
              <w:t>almal</w:t>
            </w:r>
            <w:proofErr w:type="spellEnd"/>
            <w:r>
              <w:t xml:space="preserve"> </w:t>
            </w:r>
            <w:proofErr w:type="spellStart"/>
            <w:r>
              <w:t>veilig</w:t>
            </w:r>
            <w:proofErr w:type="spellEnd"/>
            <w:r>
              <w:t xml:space="preserve"> </w:t>
            </w:r>
            <w:proofErr w:type="spellStart"/>
            <w:r>
              <w:t>kan</w:t>
            </w:r>
            <w:proofErr w:type="spellEnd"/>
            <w:r>
              <w:t xml:space="preserve"> wees. </w:t>
            </w:r>
          </w:p>
        </w:tc>
      </w:tr>
      <w:tr w:rsidR="004766A1" w14:paraId="28D3D018" w14:textId="77777777" w:rsidTr="007F2C11">
        <w:tc>
          <w:tcPr>
            <w:tcW w:w="9010" w:type="dxa"/>
          </w:tcPr>
          <w:p w14:paraId="1E9DDA7E" w14:textId="5BF6CF0A" w:rsidR="004766A1" w:rsidRPr="00EB28B1" w:rsidRDefault="0003117A" w:rsidP="007F2C11">
            <w:pPr>
              <w:rPr>
                <w:b/>
                <w:bCs/>
              </w:rPr>
            </w:pPr>
            <w:r w:rsidRPr="00EB28B1">
              <w:rPr>
                <w:b/>
                <w:bCs/>
              </w:rPr>
              <w:t>There are many people in Namibia and across the world working hard to help protect us.</w:t>
            </w:r>
          </w:p>
        </w:tc>
      </w:tr>
      <w:tr w:rsidR="004766A1" w14:paraId="54E717C7" w14:textId="77777777" w:rsidTr="007F2C11">
        <w:tc>
          <w:tcPr>
            <w:tcW w:w="9010" w:type="dxa"/>
          </w:tcPr>
          <w:p w14:paraId="60E2E4A9" w14:textId="701F857F" w:rsidR="004766A1" w:rsidRDefault="00F0238D" w:rsidP="007F2C11">
            <w:proofErr w:type="spellStart"/>
            <w:r>
              <w:t>Daar</w:t>
            </w:r>
            <w:proofErr w:type="spellEnd"/>
            <w:r>
              <w:t xml:space="preserve"> is </w:t>
            </w:r>
            <w:proofErr w:type="spellStart"/>
            <w:r>
              <w:t>baie</w:t>
            </w:r>
            <w:proofErr w:type="spellEnd"/>
            <w:r>
              <w:t xml:space="preserve"> </w:t>
            </w:r>
            <w:proofErr w:type="spellStart"/>
            <w:r>
              <w:t>mense</w:t>
            </w:r>
            <w:proofErr w:type="spellEnd"/>
            <w:r>
              <w:t xml:space="preserve"> in </w:t>
            </w:r>
            <w:proofErr w:type="spellStart"/>
            <w:r>
              <w:t>Namibië</w:t>
            </w:r>
            <w:proofErr w:type="spellEnd"/>
            <w:r>
              <w:t xml:space="preserve"> </w:t>
            </w:r>
            <w:proofErr w:type="spellStart"/>
            <w:r>
              <w:t>en</w:t>
            </w:r>
            <w:proofErr w:type="spellEnd"/>
            <w:r>
              <w:t xml:space="preserve"> in die </w:t>
            </w:r>
            <w:proofErr w:type="spellStart"/>
            <w:r>
              <w:t>wêreld</w:t>
            </w:r>
            <w:proofErr w:type="spellEnd"/>
            <w:r>
              <w:t xml:space="preserve"> wat </w:t>
            </w:r>
            <w:proofErr w:type="spellStart"/>
            <w:r>
              <w:t>baie</w:t>
            </w:r>
            <w:proofErr w:type="spellEnd"/>
            <w:r>
              <w:t xml:space="preserve"> hard </w:t>
            </w:r>
            <w:proofErr w:type="spellStart"/>
            <w:r>
              <w:t>werk</w:t>
            </w:r>
            <w:proofErr w:type="spellEnd"/>
            <w:r>
              <w:t xml:space="preserve"> om </w:t>
            </w:r>
            <w:proofErr w:type="spellStart"/>
            <w:r>
              <w:t>ons</w:t>
            </w:r>
            <w:proofErr w:type="spellEnd"/>
            <w:r>
              <w:t xml:space="preserve"> </w:t>
            </w:r>
            <w:proofErr w:type="spellStart"/>
            <w:r>
              <w:t>te</w:t>
            </w:r>
            <w:proofErr w:type="spellEnd"/>
            <w:r>
              <w:t xml:space="preserve"> help </w:t>
            </w:r>
            <w:proofErr w:type="spellStart"/>
            <w:r>
              <w:t>beskerm</w:t>
            </w:r>
            <w:proofErr w:type="spellEnd"/>
            <w:r>
              <w:t>.</w:t>
            </w:r>
          </w:p>
          <w:p w14:paraId="7B6B0D38" w14:textId="77777777" w:rsidR="004766A1" w:rsidRDefault="004766A1" w:rsidP="007F2C11"/>
        </w:tc>
      </w:tr>
      <w:tr w:rsidR="004766A1" w14:paraId="37764B1F" w14:textId="77777777" w:rsidTr="007F2C11">
        <w:tc>
          <w:tcPr>
            <w:tcW w:w="9010" w:type="dxa"/>
          </w:tcPr>
          <w:p w14:paraId="33B164D7" w14:textId="6C51D87D" w:rsidR="004766A1" w:rsidRPr="00EB28B1" w:rsidRDefault="0071061E" w:rsidP="007F2C11">
            <w:pPr>
              <w:rPr>
                <w:b/>
                <w:bCs/>
              </w:rPr>
            </w:pPr>
            <w:r w:rsidRPr="00EB28B1">
              <w:rPr>
                <w:b/>
                <w:bCs/>
              </w:rPr>
              <w:t>Help those who are vulnerable if you can.</w:t>
            </w:r>
            <w:r w:rsidR="0003117A" w:rsidRPr="00EB28B1">
              <w:rPr>
                <w:b/>
                <w:bCs/>
              </w:rPr>
              <w:t xml:space="preserve"> Let us protect each other.</w:t>
            </w:r>
          </w:p>
        </w:tc>
      </w:tr>
      <w:tr w:rsidR="004766A1" w14:paraId="2CE020BD" w14:textId="77777777" w:rsidTr="007F2C11">
        <w:tc>
          <w:tcPr>
            <w:tcW w:w="9010" w:type="dxa"/>
          </w:tcPr>
          <w:p w14:paraId="35A96862" w14:textId="752C542C" w:rsidR="004766A1" w:rsidRPr="00EB28B1" w:rsidRDefault="00EB28B1" w:rsidP="007F2C11">
            <w:pPr>
              <w:rPr>
                <w:rFonts w:cstheme="minorHAnsi"/>
              </w:rPr>
            </w:pPr>
            <w:r>
              <w:rPr>
                <w:rFonts w:cstheme="minorHAnsi"/>
              </w:rPr>
              <w:t xml:space="preserve">Help </w:t>
            </w:r>
            <w:proofErr w:type="spellStart"/>
            <w:r>
              <w:rPr>
                <w:rFonts w:cstheme="minorHAnsi"/>
              </w:rPr>
              <w:t>enigiemand</w:t>
            </w:r>
            <w:proofErr w:type="spellEnd"/>
            <w:r>
              <w:rPr>
                <w:rFonts w:cstheme="minorHAnsi"/>
              </w:rPr>
              <w:t xml:space="preserve"> wat </w:t>
            </w:r>
            <w:proofErr w:type="spellStart"/>
            <w:r>
              <w:rPr>
                <w:rFonts w:cstheme="minorHAnsi"/>
              </w:rPr>
              <w:t>swaarkry</w:t>
            </w:r>
            <w:proofErr w:type="spellEnd"/>
            <w:r>
              <w:rPr>
                <w:rFonts w:cstheme="minorHAnsi"/>
              </w:rPr>
              <w:t xml:space="preserve"> </w:t>
            </w:r>
            <w:proofErr w:type="spellStart"/>
            <w:r>
              <w:rPr>
                <w:rFonts w:cstheme="minorHAnsi"/>
              </w:rPr>
              <w:t>waar</w:t>
            </w:r>
            <w:proofErr w:type="spellEnd"/>
            <w:r>
              <w:rPr>
                <w:rFonts w:cstheme="minorHAnsi"/>
              </w:rPr>
              <w:t xml:space="preserve"> </w:t>
            </w:r>
            <w:proofErr w:type="spellStart"/>
            <w:r>
              <w:rPr>
                <w:rFonts w:cstheme="minorHAnsi"/>
              </w:rPr>
              <w:t>en</w:t>
            </w:r>
            <w:proofErr w:type="spellEnd"/>
            <w:r>
              <w:rPr>
                <w:rFonts w:cstheme="minorHAnsi"/>
              </w:rPr>
              <w:t xml:space="preserve"> hoe </w:t>
            </w:r>
            <w:proofErr w:type="spellStart"/>
            <w:r>
              <w:rPr>
                <w:rFonts w:cstheme="minorHAnsi"/>
              </w:rPr>
              <w:t>jy</w:t>
            </w:r>
            <w:proofErr w:type="spellEnd"/>
            <w:r>
              <w:rPr>
                <w:rFonts w:cstheme="minorHAnsi"/>
              </w:rPr>
              <w:t xml:space="preserve"> </w:t>
            </w:r>
            <w:proofErr w:type="spellStart"/>
            <w:r>
              <w:rPr>
                <w:rFonts w:cstheme="minorHAnsi"/>
              </w:rPr>
              <w:t>kan.</w:t>
            </w:r>
            <w:proofErr w:type="spellEnd"/>
            <w:r>
              <w:rPr>
                <w:rFonts w:cstheme="minorHAnsi"/>
              </w:rPr>
              <w:t xml:space="preserve"> </w:t>
            </w:r>
            <w:proofErr w:type="spellStart"/>
            <w:r>
              <w:rPr>
                <w:rFonts w:cstheme="minorHAnsi"/>
              </w:rPr>
              <w:t>Ons</w:t>
            </w:r>
            <w:proofErr w:type="spellEnd"/>
            <w:r>
              <w:rPr>
                <w:rFonts w:cstheme="minorHAnsi"/>
              </w:rPr>
              <w:t xml:space="preserve"> </w:t>
            </w:r>
            <w:proofErr w:type="spellStart"/>
            <w:r>
              <w:rPr>
                <w:rFonts w:cstheme="minorHAnsi"/>
              </w:rPr>
              <w:t>moet</w:t>
            </w:r>
            <w:proofErr w:type="spellEnd"/>
            <w:r>
              <w:rPr>
                <w:rFonts w:cstheme="minorHAnsi"/>
              </w:rPr>
              <w:t xml:space="preserve"> </w:t>
            </w:r>
            <w:proofErr w:type="spellStart"/>
            <w:r>
              <w:rPr>
                <w:rFonts w:cstheme="minorHAnsi"/>
              </w:rPr>
              <w:t>mekaar</w:t>
            </w:r>
            <w:proofErr w:type="spellEnd"/>
            <w:r>
              <w:rPr>
                <w:rFonts w:cstheme="minorHAnsi"/>
              </w:rPr>
              <w:t xml:space="preserve"> help </w:t>
            </w:r>
            <w:proofErr w:type="spellStart"/>
            <w:r>
              <w:rPr>
                <w:rFonts w:cstheme="minorHAnsi"/>
              </w:rPr>
              <w:t>en</w:t>
            </w:r>
            <w:proofErr w:type="spellEnd"/>
            <w:r>
              <w:rPr>
                <w:rFonts w:cstheme="minorHAnsi"/>
              </w:rPr>
              <w:t xml:space="preserve"> </w:t>
            </w:r>
            <w:proofErr w:type="spellStart"/>
            <w:r>
              <w:rPr>
                <w:rFonts w:cstheme="minorHAnsi"/>
              </w:rPr>
              <w:t>beskerm</w:t>
            </w:r>
            <w:proofErr w:type="spellEnd"/>
            <w:r>
              <w:rPr>
                <w:rFonts w:cstheme="minorHAnsi"/>
              </w:rPr>
              <w:t>.</w:t>
            </w:r>
          </w:p>
          <w:p w14:paraId="5E242D06" w14:textId="75F2ADA4" w:rsidR="005E4B3C" w:rsidRDefault="005E4B3C" w:rsidP="007F2C11"/>
        </w:tc>
      </w:tr>
    </w:tbl>
    <w:p w14:paraId="43C98151" w14:textId="65C1AA8F" w:rsidR="00005171" w:rsidRDefault="009F0FDA" w:rsidP="00EE05A5"/>
    <w:p w14:paraId="51B91E78" w14:textId="77777777" w:rsidR="00677B63" w:rsidRDefault="00677B63" w:rsidP="00EE05A5"/>
    <w:p w14:paraId="1748C5DA" w14:textId="77777777" w:rsidR="005514F4" w:rsidRPr="00227C9B" w:rsidRDefault="005514F4" w:rsidP="005514F4">
      <w:pPr>
        <w:rPr>
          <w:rFonts w:cstheme="minorHAnsi"/>
        </w:rPr>
      </w:pPr>
    </w:p>
    <w:p w14:paraId="5DDB03AD" w14:textId="77777777" w:rsidR="005514F4" w:rsidRPr="00227C9B" w:rsidRDefault="005514F4" w:rsidP="005514F4">
      <w:pPr>
        <w:rPr>
          <w:rFonts w:cstheme="minorHAnsi"/>
        </w:rPr>
      </w:pPr>
    </w:p>
    <w:tbl>
      <w:tblPr>
        <w:tblStyle w:val="TableGrid"/>
        <w:tblW w:w="0" w:type="auto"/>
        <w:tblLook w:val="04A0" w:firstRow="1" w:lastRow="0" w:firstColumn="1" w:lastColumn="0" w:noHBand="0" w:noVBand="1"/>
      </w:tblPr>
      <w:tblGrid>
        <w:gridCol w:w="9010"/>
      </w:tblGrid>
      <w:tr w:rsidR="005514F4" w:rsidRPr="00227C9B" w14:paraId="5A7127BA" w14:textId="77777777" w:rsidTr="008F5763">
        <w:tc>
          <w:tcPr>
            <w:tcW w:w="9010" w:type="dxa"/>
          </w:tcPr>
          <w:p w14:paraId="3628E8A1" w14:textId="0FB44047" w:rsidR="005514F4" w:rsidRPr="00EB28B1" w:rsidRDefault="005514F4" w:rsidP="00EB28B1">
            <w:pPr>
              <w:pStyle w:val="ListParagraph"/>
              <w:numPr>
                <w:ilvl w:val="0"/>
                <w:numId w:val="1"/>
              </w:numPr>
              <w:rPr>
                <w:rFonts w:cstheme="minorHAnsi"/>
                <w:b/>
                <w:bCs/>
              </w:rPr>
            </w:pPr>
            <w:r w:rsidRPr="00EB28B1">
              <w:rPr>
                <w:rFonts w:cstheme="minorHAnsi"/>
                <w:b/>
                <w:bCs/>
              </w:rPr>
              <w:lastRenderedPageBreak/>
              <w:t xml:space="preserve">For answers to your questions and information about </w:t>
            </w:r>
            <w:r w:rsidR="0003117A" w:rsidRPr="00EB28B1">
              <w:rPr>
                <w:rFonts w:cstheme="minorHAnsi"/>
                <w:b/>
                <w:bCs/>
              </w:rPr>
              <w:t>c</w:t>
            </w:r>
            <w:r w:rsidRPr="00EB28B1">
              <w:rPr>
                <w:rFonts w:cstheme="minorHAnsi"/>
                <w:b/>
                <w:bCs/>
              </w:rPr>
              <w:t xml:space="preserve">oronavirus / </w:t>
            </w:r>
            <w:r w:rsidR="0003117A" w:rsidRPr="00EB28B1">
              <w:rPr>
                <w:rFonts w:cstheme="minorHAnsi"/>
                <w:b/>
                <w:bCs/>
              </w:rPr>
              <w:t>COVID</w:t>
            </w:r>
            <w:r w:rsidRPr="00EB28B1">
              <w:rPr>
                <w:rFonts w:cstheme="minorHAnsi"/>
                <w:b/>
                <w:bCs/>
              </w:rPr>
              <w:t xml:space="preserve">-19, or if you or someone in your family is showing symptoms of </w:t>
            </w:r>
            <w:r w:rsidR="003F7B0D" w:rsidRPr="00EB28B1">
              <w:rPr>
                <w:rFonts w:cstheme="minorHAnsi"/>
                <w:b/>
                <w:bCs/>
              </w:rPr>
              <w:t>coronavirus</w:t>
            </w:r>
            <w:r w:rsidRPr="00EB28B1">
              <w:rPr>
                <w:rFonts w:cstheme="minorHAnsi"/>
                <w:b/>
                <w:bCs/>
              </w:rPr>
              <w:t>, please call</w:t>
            </w:r>
            <w:r w:rsidR="00EB28B1" w:rsidRPr="00EB28B1">
              <w:rPr>
                <w:rFonts w:cstheme="minorHAnsi"/>
                <w:b/>
                <w:bCs/>
              </w:rPr>
              <w:t xml:space="preserve"> The Ministry of Health and Social Services Coronavirus Hotline</w:t>
            </w:r>
            <w:r w:rsidRPr="00EB28B1">
              <w:rPr>
                <w:rFonts w:cstheme="minorHAnsi"/>
                <w:b/>
                <w:bCs/>
              </w:rPr>
              <w:t>:</w:t>
            </w:r>
          </w:p>
        </w:tc>
      </w:tr>
      <w:tr w:rsidR="005514F4" w:rsidRPr="00227C9B" w14:paraId="1E9DEF43" w14:textId="77777777" w:rsidTr="008F5763">
        <w:trPr>
          <w:trHeight w:val="854"/>
        </w:trPr>
        <w:tc>
          <w:tcPr>
            <w:tcW w:w="9010" w:type="dxa"/>
          </w:tcPr>
          <w:p w14:paraId="699A7A66" w14:textId="22B9E701" w:rsidR="00EB28B1" w:rsidRDefault="00EB28B1" w:rsidP="00EB28B1">
            <w:pPr>
              <w:rPr>
                <w:rFonts w:cstheme="minorHAnsi"/>
                <w:lang w:val="af-ZA"/>
              </w:rPr>
            </w:pPr>
            <w:r w:rsidRPr="00EB28B1">
              <w:rPr>
                <w:rFonts w:cstheme="minorHAnsi"/>
                <w:lang w:val="af-ZA"/>
              </w:rPr>
              <w:t xml:space="preserve">Vir antwoorde op jou vrae en inligting oor </w:t>
            </w:r>
            <w:r>
              <w:rPr>
                <w:rFonts w:cstheme="minorHAnsi"/>
                <w:lang w:val="af-ZA"/>
              </w:rPr>
              <w:t>c</w:t>
            </w:r>
            <w:r w:rsidRPr="00EB28B1">
              <w:rPr>
                <w:rFonts w:cstheme="minorHAnsi"/>
                <w:lang w:val="af-ZA"/>
              </w:rPr>
              <w:t xml:space="preserve">oronavirus/Covid-19, of as jy of iemand in jou familie die simptome van </w:t>
            </w:r>
            <w:r>
              <w:rPr>
                <w:rFonts w:cstheme="minorHAnsi"/>
                <w:lang w:val="af-ZA"/>
              </w:rPr>
              <w:t>coronavirus</w:t>
            </w:r>
            <w:r w:rsidRPr="00EB28B1">
              <w:rPr>
                <w:rFonts w:cstheme="minorHAnsi"/>
                <w:lang w:val="af-ZA"/>
              </w:rPr>
              <w:t xml:space="preserve"> het, bel asseblief</w:t>
            </w:r>
            <w:r>
              <w:rPr>
                <w:rFonts w:cstheme="minorHAnsi"/>
                <w:lang w:val="af-ZA"/>
              </w:rPr>
              <w:t xml:space="preserve"> Die Ministerie van Gesondheid en Maatskaplike Dienste </w:t>
            </w:r>
            <w:ins w:id="23" w:author="siemon steyn" w:date="2020-05-04T14:07:00Z">
              <w:r w:rsidR="001172EF">
                <w:rPr>
                  <w:rFonts w:cstheme="minorHAnsi"/>
                  <w:lang w:val="af-ZA"/>
                </w:rPr>
                <w:t xml:space="preserve">se </w:t>
              </w:r>
            </w:ins>
            <w:r>
              <w:rPr>
                <w:rFonts w:cstheme="minorHAnsi"/>
                <w:lang w:val="af-ZA"/>
              </w:rPr>
              <w:t>Noodlyn: 0800 100 100</w:t>
            </w:r>
          </w:p>
          <w:p w14:paraId="2BC0CDA5" w14:textId="77777777" w:rsidR="005514F4" w:rsidRPr="007A2AAB" w:rsidRDefault="005514F4" w:rsidP="00EB28B1">
            <w:pPr>
              <w:rPr>
                <w:rFonts w:cstheme="minorHAnsi"/>
                <w:color w:val="FF0000"/>
                <w:lang w:val="af-ZA"/>
              </w:rPr>
            </w:pPr>
          </w:p>
        </w:tc>
      </w:tr>
      <w:tr w:rsidR="005514F4" w:rsidRPr="00227C9B" w14:paraId="08B8CE1D" w14:textId="77777777" w:rsidTr="008F5763">
        <w:tc>
          <w:tcPr>
            <w:tcW w:w="9010" w:type="dxa"/>
          </w:tcPr>
          <w:p w14:paraId="299D0AEC" w14:textId="77777777" w:rsidR="005514F4" w:rsidRPr="00EB28B1" w:rsidRDefault="005514F4" w:rsidP="008F5763">
            <w:pPr>
              <w:rPr>
                <w:rFonts w:cstheme="minorHAnsi"/>
                <w:b/>
                <w:bCs/>
              </w:rPr>
            </w:pPr>
            <w:r w:rsidRPr="00EB28B1">
              <w:rPr>
                <w:rFonts w:cstheme="minorHAnsi"/>
                <w:b/>
                <w:bCs/>
              </w:rPr>
              <w:t>All calls from this number are free.</w:t>
            </w:r>
          </w:p>
        </w:tc>
      </w:tr>
      <w:tr w:rsidR="005514F4" w:rsidRPr="00227C9B" w14:paraId="2B516473" w14:textId="77777777" w:rsidTr="008F5763">
        <w:tc>
          <w:tcPr>
            <w:tcW w:w="9010" w:type="dxa"/>
          </w:tcPr>
          <w:p w14:paraId="7ED5D77A" w14:textId="2659EB4E" w:rsidR="005514F4" w:rsidRDefault="00EB28B1" w:rsidP="008F5763">
            <w:pPr>
              <w:rPr>
                <w:rFonts w:cstheme="minorHAnsi"/>
              </w:rPr>
            </w:pPr>
            <w:r>
              <w:rPr>
                <w:rFonts w:cstheme="minorHAnsi"/>
                <w:lang w:val="af-ZA"/>
              </w:rPr>
              <w:t>Die oproepe is verniet.</w:t>
            </w:r>
          </w:p>
          <w:p w14:paraId="73309F04" w14:textId="3D158D2D" w:rsidR="005514F4" w:rsidRPr="00227C9B" w:rsidRDefault="005514F4" w:rsidP="008F5763">
            <w:pPr>
              <w:rPr>
                <w:rFonts w:cstheme="minorHAnsi"/>
              </w:rPr>
            </w:pPr>
          </w:p>
        </w:tc>
      </w:tr>
    </w:tbl>
    <w:p w14:paraId="6C875D53" w14:textId="77777777" w:rsidR="005514F4" w:rsidRPr="00227C9B" w:rsidRDefault="005514F4" w:rsidP="005514F4">
      <w:pPr>
        <w:rPr>
          <w:rFonts w:cstheme="minorHAnsi"/>
        </w:rPr>
      </w:pPr>
    </w:p>
    <w:p w14:paraId="20143948" w14:textId="45D2B85C" w:rsidR="005514F4" w:rsidRDefault="005514F4" w:rsidP="005514F4">
      <w:pPr>
        <w:rPr>
          <w:rFonts w:cstheme="minorHAnsi"/>
        </w:rPr>
      </w:pPr>
    </w:p>
    <w:p w14:paraId="3FF7884C" w14:textId="77777777" w:rsidR="00677B63" w:rsidRPr="00227C9B" w:rsidRDefault="00677B63" w:rsidP="005514F4">
      <w:pPr>
        <w:rPr>
          <w:rFonts w:cstheme="minorHAnsi"/>
        </w:rPr>
      </w:pPr>
    </w:p>
    <w:p w14:paraId="42E64A02" w14:textId="77777777" w:rsidR="005514F4" w:rsidRPr="00227C9B" w:rsidRDefault="005514F4" w:rsidP="005514F4">
      <w:pPr>
        <w:rPr>
          <w:rFonts w:cstheme="minorHAnsi"/>
        </w:rPr>
      </w:pPr>
    </w:p>
    <w:tbl>
      <w:tblPr>
        <w:tblStyle w:val="TableGrid"/>
        <w:tblW w:w="0" w:type="auto"/>
        <w:tblLook w:val="04A0" w:firstRow="1" w:lastRow="0" w:firstColumn="1" w:lastColumn="0" w:noHBand="0" w:noVBand="1"/>
      </w:tblPr>
      <w:tblGrid>
        <w:gridCol w:w="9010"/>
      </w:tblGrid>
      <w:tr w:rsidR="005514F4" w:rsidRPr="00227C9B" w14:paraId="26A2F5F5" w14:textId="77777777" w:rsidTr="008F5763">
        <w:tc>
          <w:tcPr>
            <w:tcW w:w="9010" w:type="dxa"/>
          </w:tcPr>
          <w:p w14:paraId="17B21A2D" w14:textId="77777777" w:rsidR="005514F4" w:rsidRPr="00227C9B" w:rsidRDefault="005514F4" w:rsidP="005514F4">
            <w:pPr>
              <w:pStyle w:val="ListParagraph"/>
              <w:numPr>
                <w:ilvl w:val="0"/>
                <w:numId w:val="1"/>
              </w:numPr>
              <w:rPr>
                <w:rFonts w:cstheme="minorHAnsi"/>
                <w:b/>
                <w:bCs/>
              </w:rPr>
            </w:pPr>
            <w:r w:rsidRPr="00227C9B">
              <w:rPr>
                <w:rFonts w:cstheme="minorHAnsi"/>
                <w:b/>
                <w:bCs/>
              </w:rPr>
              <w:t>Developed in partnership with Megan Laws, Samuel Marks, Ben Begbie-Clench, [ADD YOUR NAME OR TRANSCRIPTION GROUP NAME], and the Kalahari Peoples Fund.</w:t>
            </w:r>
          </w:p>
        </w:tc>
      </w:tr>
      <w:tr w:rsidR="005514F4" w:rsidRPr="00227C9B" w14:paraId="24E5CA42" w14:textId="77777777" w:rsidTr="008F5763">
        <w:tc>
          <w:tcPr>
            <w:tcW w:w="9010" w:type="dxa"/>
          </w:tcPr>
          <w:p w14:paraId="54C28807" w14:textId="6486BFB4" w:rsidR="005514F4" w:rsidRPr="00EB28B1" w:rsidRDefault="00EB28B1" w:rsidP="008F5763">
            <w:pPr>
              <w:rPr>
                <w:rFonts w:cstheme="minorHAnsi"/>
                <w:lang w:val="af-ZA"/>
              </w:rPr>
            </w:pPr>
            <w:r w:rsidRPr="00A22793">
              <w:rPr>
                <w:rFonts w:cstheme="minorHAnsi"/>
                <w:lang w:val="af-ZA"/>
              </w:rPr>
              <w:t>Ontwikkel in samewerking met Megan Laws, Samuel Marks, Ben Begbie-Clench, Wordplay Scripts</w:t>
            </w:r>
            <w:r w:rsidRPr="00A22793">
              <w:rPr>
                <w:rFonts w:cstheme="minorHAnsi"/>
              </w:rPr>
              <w:t>,</w:t>
            </w:r>
            <w:r w:rsidR="001179AC" w:rsidRPr="00A22793">
              <w:rPr>
                <w:rFonts w:cstheme="minorHAnsi"/>
              </w:rPr>
              <w:t>Kerry Jones</w:t>
            </w:r>
            <w:r w:rsidRPr="00A22793">
              <w:rPr>
                <w:rFonts w:cstheme="minorHAnsi"/>
              </w:rPr>
              <w:t>,</w:t>
            </w:r>
            <w:del w:id="24" w:author="siemon steyn" w:date="2020-05-03T19:44:00Z">
              <w:r w:rsidR="001179AC" w:rsidRPr="00A22793" w:rsidDel="0059686A">
                <w:rPr>
                  <w:rFonts w:cstheme="minorHAnsi"/>
                </w:rPr>
                <w:delText xml:space="preserve"> </w:delText>
              </w:r>
              <w:r w:rsidR="00A22793" w:rsidRPr="00A22793" w:rsidDel="0059686A">
                <w:rPr>
                  <w:rFonts w:cstheme="minorHAnsi"/>
                </w:rPr>
                <w:delText>Francoise</w:delText>
              </w:r>
            </w:del>
            <w:r w:rsidR="00A22793" w:rsidRPr="00A22793">
              <w:rPr>
                <w:rFonts w:cstheme="minorHAnsi"/>
              </w:rPr>
              <w:t xml:space="preserve"> Betta Steyn,</w:t>
            </w:r>
            <w:r w:rsidRPr="00A22793">
              <w:rPr>
                <w:rFonts w:cstheme="minorHAnsi"/>
              </w:rPr>
              <w:t xml:space="preserve"> </w:t>
            </w:r>
            <w:r w:rsidRPr="00A22793">
              <w:rPr>
                <w:rFonts w:cstheme="minorHAnsi"/>
                <w:lang w:val="af-ZA"/>
              </w:rPr>
              <w:t>en die Kalahari</w:t>
            </w:r>
            <w:r>
              <w:rPr>
                <w:rFonts w:cstheme="minorHAnsi"/>
                <w:lang w:val="af-ZA"/>
              </w:rPr>
              <w:t xml:space="preserve"> Peoples Fund</w:t>
            </w:r>
          </w:p>
          <w:p w14:paraId="45E94E15" w14:textId="77777777" w:rsidR="005514F4" w:rsidRPr="00227C9B" w:rsidRDefault="005514F4" w:rsidP="008F5763">
            <w:pPr>
              <w:rPr>
                <w:rFonts w:cstheme="minorHAnsi"/>
              </w:rPr>
            </w:pPr>
          </w:p>
          <w:p w14:paraId="226557CB" w14:textId="77777777" w:rsidR="005514F4" w:rsidRPr="00227C9B" w:rsidRDefault="005514F4" w:rsidP="008F5763">
            <w:pPr>
              <w:rPr>
                <w:rFonts w:cstheme="minorHAnsi"/>
              </w:rPr>
            </w:pPr>
          </w:p>
        </w:tc>
      </w:tr>
    </w:tbl>
    <w:p w14:paraId="597276EA" w14:textId="77777777" w:rsidR="005514F4" w:rsidRDefault="005514F4" w:rsidP="00EE05A5"/>
    <w:sectPr w:rsidR="005514F4" w:rsidSect="000A22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23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EAD"/>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7D8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D1CD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95FB1"/>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D4793"/>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42650"/>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E122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1C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C2C5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73FC5"/>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45E16"/>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B26E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A0D52"/>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D5124"/>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3477"/>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4E563F"/>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EB73E1"/>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0034B"/>
    <w:multiLevelType w:val="hybridMultilevel"/>
    <w:tmpl w:val="C26C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6010B"/>
    <w:multiLevelType w:val="hybridMultilevel"/>
    <w:tmpl w:val="F9DE6060"/>
    <w:lvl w:ilvl="0" w:tplc="E18C6F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0"/>
  </w:num>
  <w:num w:numId="3">
    <w:abstractNumId w:val="9"/>
  </w:num>
  <w:num w:numId="4">
    <w:abstractNumId w:val="11"/>
  </w:num>
  <w:num w:numId="5">
    <w:abstractNumId w:val="16"/>
  </w:num>
  <w:num w:numId="6">
    <w:abstractNumId w:val="1"/>
  </w:num>
  <w:num w:numId="7">
    <w:abstractNumId w:val="4"/>
  </w:num>
  <w:num w:numId="8">
    <w:abstractNumId w:val="3"/>
  </w:num>
  <w:num w:numId="9">
    <w:abstractNumId w:val="12"/>
  </w:num>
  <w:num w:numId="10">
    <w:abstractNumId w:val="0"/>
  </w:num>
  <w:num w:numId="11">
    <w:abstractNumId w:val="8"/>
  </w:num>
  <w:num w:numId="12">
    <w:abstractNumId w:val="14"/>
  </w:num>
  <w:num w:numId="13">
    <w:abstractNumId w:val="15"/>
  </w:num>
  <w:num w:numId="14">
    <w:abstractNumId w:val="2"/>
  </w:num>
  <w:num w:numId="15">
    <w:abstractNumId w:val="18"/>
  </w:num>
  <w:num w:numId="16">
    <w:abstractNumId w:val="7"/>
  </w:num>
  <w:num w:numId="17">
    <w:abstractNumId w:val="13"/>
  </w:num>
  <w:num w:numId="18">
    <w:abstractNumId w:val="5"/>
  </w:num>
  <w:num w:numId="19">
    <w:abstractNumId w:val="6"/>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emon steyn">
    <w15:presenceInfo w15:providerId="Windows Live" w15:userId="cb8f756745b0a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A5"/>
    <w:rsid w:val="0000389A"/>
    <w:rsid w:val="0003117A"/>
    <w:rsid w:val="00071FD5"/>
    <w:rsid w:val="000A22D7"/>
    <w:rsid w:val="000C1FCC"/>
    <w:rsid w:val="000C676A"/>
    <w:rsid w:val="0010554D"/>
    <w:rsid w:val="001172EF"/>
    <w:rsid w:val="001179AC"/>
    <w:rsid w:val="00150D1A"/>
    <w:rsid w:val="00151394"/>
    <w:rsid w:val="00152D9A"/>
    <w:rsid w:val="00181D32"/>
    <w:rsid w:val="001941C9"/>
    <w:rsid w:val="001D7048"/>
    <w:rsid w:val="001E491D"/>
    <w:rsid w:val="00207412"/>
    <w:rsid w:val="002522E8"/>
    <w:rsid w:val="002616C8"/>
    <w:rsid w:val="00265985"/>
    <w:rsid w:val="00290A39"/>
    <w:rsid w:val="002A627E"/>
    <w:rsid w:val="002B24B0"/>
    <w:rsid w:val="002C4A12"/>
    <w:rsid w:val="002D4B87"/>
    <w:rsid w:val="002F2AF8"/>
    <w:rsid w:val="003818CC"/>
    <w:rsid w:val="003B0582"/>
    <w:rsid w:val="003B09B5"/>
    <w:rsid w:val="003B34BE"/>
    <w:rsid w:val="003F7B0D"/>
    <w:rsid w:val="00432AA1"/>
    <w:rsid w:val="00460043"/>
    <w:rsid w:val="00465F9D"/>
    <w:rsid w:val="004766A1"/>
    <w:rsid w:val="004778E4"/>
    <w:rsid w:val="00484BD8"/>
    <w:rsid w:val="0048641A"/>
    <w:rsid w:val="00491C38"/>
    <w:rsid w:val="00494995"/>
    <w:rsid w:val="00497A26"/>
    <w:rsid w:val="004D2F3E"/>
    <w:rsid w:val="004D79E3"/>
    <w:rsid w:val="004E3C42"/>
    <w:rsid w:val="004F2289"/>
    <w:rsid w:val="005075DD"/>
    <w:rsid w:val="00513EC7"/>
    <w:rsid w:val="0054756B"/>
    <w:rsid w:val="005514F4"/>
    <w:rsid w:val="00583FD4"/>
    <w:rsid w:val="00585AED"/>
    <w:rsid w:val="0059686A"/>
    <w:rsid w:val="005979FD"/>
    <w:rsid w:val="005E4B3C"/>
    <w:rsid w:val="005E60D7"/>
    <w:rsid w:val="00677B63"/>
    <w:rsid w:val="0069326E"/>
    <w:rsid w:val="00695303"/>
    <w:rsid w:val="006B1FF4"/>
    <w:rsid w:val="006B268B"/>
    <w:rsid w:val="006B37EA"/>
    <w:rsid w:val="006C77CF"/>
    <w:rsid w:val="0071061E"/>
    <w:rsid w:val="007214C4"/>
    <w:rsid w:val="0072248E"/>
    <w:rsid w:val="00734F66"/>
    <w:rsid w:val="00784E88"/>
    <w:rsid w:val="0078749F"/>
    <w:rsid w:val="00793D0D"/>
    <w:rsid w:val="007B5F02"/>
    <w:rsid w:val="007C4F09"/>
    <w:rsid w:val="00850299"/>
    <w:rsid w:val="008828B4"/>
    <w:rsid w:val="00893772"/>
    <w:rsid w:val="008B6B17"/>
    <w:rsid w:val="008E6722"/>
    <w:rsid w:val="00910AB1"/>
    <w:rsid w:val="009567F9"/>
    <w:rsid w:val="00957B8E"/>
    <w:rsid w:val="00962376"/>
    <w:rsid w:val="00981537"/>
    <w:rsid w:val="00981763"/>
    <w:rsid w:val="0098628F"/>
    <w:rsid w:val="00986C55"/>
    <w:rsid w:val="009B0205"/>
    <w:rsid w:val="009D654D"/>
    <w:rsid w:val="009F0FDA"/>
    <w:rsid w:val="00A0172A"/>
    <w:rsid w:val="00A12242"/>
    <w:rsid w:val="00A123C0"/>
    <w:rsid w:val="00A22793"/>
    <w:rsid w:val="00A4257A"/>
    <w:rsid w:val="00A722A0"/>
    <w:rsid w:val="00A9166C"/>
    <w:rsid w:val="00A95BF1"/>
    <w:rsid w:val="00AD1AAD"/>
    <w:rsid w:val="00AF47DB"/>
    <w:rsid w:val="00B058C8"/>
    <w:rsid w:val="00B1179E"/>
    <w:rsid w:val="00B27130"/>
    <w:rsid w:val="00B507F8"/>
    <w:rsid w:val="00B508AF"/>
    <w:rsid w:val="00BA06B2"/>
    <w:rsid w:val="00BB323D"/>
    <w:rsid w:val="00BC13D9"/>
    <w:rsid w:val="00BC4D1C"/>
    <w:rsid w:val="00BE3C02"/>
    <w:rsid w:val="00C10320"/>
    <w:rsid w:val="00C37833"/>
    <w:rsid w:val="00C4634A"/>
    <w:rsid w:val="00C57A8B"/>
    <w:rsid w:val="00C628E8"/>
    <w:rsid w:val="00CA7D5B"/>
    <w:rsid w:val="00CB7699"/>
    <w:rsid w:val="00CB7A0D"/>
    <w:rsid w:val="00CC55DA"/>
    <w:rsid w:val="00CD2565"/>
    <w:rsid w:val="00CD4093"/>
    <w:rsid w:val="00CF126A"/>
    <w:rsid w:val="00D10D41"/>
    <w:rsid w:val="00D64B2E"/>
    <w:rsid w:val="00D73EC6"/>
    <w:rsid w:val="00D873AD"/>
    <w:rsid w:val="00D914EC"/>
    <w:rsid w:val="00DB4CE4"/>
    <w:rsid w:val="00DC49C4"/>
    <w:rsid w:val="00DD6B44"/>
    <w:rsid w:val="00E57F25"/>
    <w:rsid w:val="00E737EF"/>
    <w:rsid w:val="00E77296"/>
    <w:rsid w:val="00E8775E"/>
    <w:rsid w:val="00EB28B1"/>
    <w:rsid w:val="00EE05A5"/>
    <w:rsid w:val="00EF5E8D"/>
    <w:rsid w:val="00F0238D"/>
    <w:rsid w:val="00F052F2"/>
    <w:rsid w:val="00F12791"/>
    <w:rsid w:val="00F23753"/>
    <w:rsid w:val="00F27D34"/>
    <w:rsid w:val="00F3485B"/>
    <w:rsid w:val="00FA0460"/>
    <w:rsid w:val="00FC3BF3"/>
    <w:rsid w:val="00FD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20A9"/>
  <w14:defaultImageDpi w14:val="32767"/>
  <w15:chartTrackingRefBased/>
  <w15:docId w15:val="{28A316FD-CB37-D94D-96A8-A3AAC39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5"/>
    <w:pPr>
      <w:ind w:left="720"/>
      <w:contextualSpacing/>
    </w:pPr>
  </w:style>
  <w:style w:type="table" w:styleId="TableGrid">
    <w:name w:val="Table Grid"/>
    <w:basedOn w:val="TableNormal"/>
    <w:uiPriority w:val="39"/>
    <w:rsid w:val="001E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02"/>
    <w:rPr>
      <w:rFonts w:ascii="Segoe UI" w:hAnsi="Segoe UI" w:cs="Segoe UI"/>
      <w:sz w:val="18"/>
      <w:szCs w:val="18"/>
    </w:rPr>
  </w:style>
  <w:style w:type="character" w:styleId="CommentReference">
    <w:name w:val="annotation reference"/>
    <w:basedOn w:val="DefaultParagraphFont"/>
    <w:uiPriority w:val="99"/>
    <w:semiHidden/>
    <w:unhideWhenUsed/>
    <w:rsid w:val="00E57F25"/>
    <w:rPr>
      <w:sz w:val="16"/>
      <w:szCs w:val="16"/>
    </w:rPr>
  </w:style>
  <w:style w:type="paragraph" w:styleId="CommentText">
    <w:name w:val="annotation text"/>
    <w:basedOn w:val="Normal"/>
    <w:link w:val="CommentTextChar"/>
    <w:uiPriority w:val="99"/>
    <w:semiHidden/>
    <w:unhideWhenUsed/>
    <w:rsid w:val="00E57F25"/>
    <w:rPr>
      <w:sz w:val="20"/>
      <w:szCs w:val="20"/>
    </w:rPr>
  </w:style>
  <w:style w:type="character" w:customStyle="1" w:styleId="CommentTextChar">
    <w:name w:val="Comment Text Char"/>
    <w:basedOn w:val="DefaultParagraphFont"/>
    <w:link w:val="CommentText"/>
    <w:uiPriority w:val="99"/>
    <w:semiHidden/>
    <w:rsid w:val="00E57F25"/>
    <w:rPr>
      <w:sz w:val="20"/>
      <w:szCs w:val="20"/>
    </w:rPr>
  </w:style>
  <w:style w:type="paragraph" w:styleId="CommentSubject">
    <w:name w:val="annotation subject"/>
    <w:basedOn w:val="CommentText"/>
    <w:next w:val="CommentText"/>
    <w:link w:val="CommentSubjectChar"/>
    <w:uiPriority w:val="99"/>
    <w:semiHidden/>
    <w:unhideWhenUsed/>
    <w:rsid w:val="00E57F25"/>
    <w:rPr>
      <w:b/>
      <w:bCs/>
    </w:rPr>
  </w:style>
  <w:style w:type="character" w:customStyle="1" w:styleId="CommentSubjectChar">
    <w:name w:val="Comment Subject Char"/>
    <w:basedOn w:val="CommentTextChar"/>
    <w:link w:val="CommentSubject"/>
    <w:uiPriority w:val="99"/>
    <w:semiHidden/>
    <w:rsid w:val="00E57F25"/>
    <w:rPr>
      <w:b/>
      <w:bCs/>
      <w:sz w:val="20"/>
      <w:szCs w:val="20"/>
    </w:rPr>
  </w:style>
  <w:style w:type="paragraph" w:styleId="Revision">
    <w:name w:val="Revision"/>
    <w:hidden/>
    <w:uiPriority w:val="99"/>
    <w:semiHidden/>
    <w:rsid w:val="009D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304">
      <w:bodyDiv w:val="1"/>
      <w:marLeft w:val="0"/>
      <w:marRight w:val="0"/>
      <w:marTop w:val="0"/>
      <w:marBottom w:val="0"/>
      <w:divBdr>
        <w:top w:val="none" w:sz="0" w:space="0" w:color="auto"/>
        <w:left w:val="none" w:sz="0" w:space="0" w:color="auto"/>
        <w:bottom w:val="none" w:sz="0" w:space="0" w:color="auto"/>
        <w:right w:val="none" w:sz="0" w:space="0" w:color="auto"/>
      </w:divBdr>
    </w:div>
    <w:div w:id="31729609">
      <w:bodyDiv w:val="1"/>
      <w:marLeft w:val="0"/>
      <w:marRight w:val="0"/>
      <w:marTop w:val="0"/>
      <w:marBottom w:val="0"/>
      <w:divBdr>
        <w:top w:val="none" w:sz="0" w:space="0" w:color="auto"/>
        <w:left w:val="none" w:sz="0" w:space="0" w:color="auto"/>
        <w:bottom w:val="none" w:sz="0" w:space="0" w:color="auto"/>
        <w:right w:val="none" w:sz="0" w:space="0" w:color="auto"/>
      </w:divBdr>
    </w:div>
    <w:div w:id="192882277">
      <w:bodyDiv w:val="1"/>
      <w:marLeft w:val="0"/>
      <w:marRight w:val="0"/>
      <w:marTop w:val="0"/>
      <w:marBottom w:val="0"/>
      <w:divBdr>
        <w:top w:val="none" w:sz="0" w:space="0" w:color="auto"/>
        <w:left w:val="none" w:sz="0" w:space="0" w:color="auto"/>
        <w:bottom w:val="none" w:sz="0" w:space="0" w:color="auto"/>
        <w:right w:val="none" w:sz="0" w:space="0" w:color="auto"/>
      </w:divBdr>
    </w:div>
    <w:div w:id="253050785">
      <w:bodyDiv w:val="1"/>
      <w:marLeft w:val="0"/>
      <w:marRight w:val="0"/>
      <w:marTop w:val="0"/>
      <w:marBottom w:val="0"/>
      <w:divBdr>
        <w:top w:val="none" w:sz="0" w:space="0" w:color="auto"/>
        <w:left w:val="none" w:sz="0" w:space="0" w:color="auto"/>
        <w:bottom w:val="none" w:sz="0" w:space="0" w:color="auto"/>
        <w:right w:val="none" w:sz="0" w:space="0" w:color="auto"/>
      </w:divBdr>
    </w:div>
    <w:div w:id="257955783">
      <w:bodyDiv w:val="1"/>
      <w:marLeft w:val="0"/>
      <w:marRight w:val="0"/>
      <w:marTop w:val="0"/>
      <w:marBottom w:val="0"/>
      <w:divBdr>
        <w:top w:val="none" w:sz="0" w:space="0" w:color="auto"/>
        <w:left w:val="none" w:sz="0" w:space="0" w:color="auto"/>
        <w:bottom w:val="none" w:sz="0" w:space="0" w:color="auto"/>
        <w:right w:val="none" w:sz="0" w:space="0" w:color="auto"/>
      </w:divBdr>
    </w:div>
    <w:div w:id="301887446">
      <w:bodyDiv w:val="1"/>
      <w:marLeft w:val="0"/>
      <w:marRight w:val="0"/>
      <w:marTop w:val="0"/>
      <w:marBottom w:val="0"/>
      <w:divBdr>
        <w:top w:val="none" w:sz="0" w:space="0" w:color="auto"/>
        <w:left w:val="none" w:sz="0" w:space="0" w:color="auto"/>
        <w:bottom w:val="none" w:sz="0" w:space="0" w:color="auto"/>
        <w:right w:val="none" w:sz="0" w:space="0" w:color="auto"/>
      </w:divBdr>
    </w:div>
    <w:div w:id="363596810">
      <w:bodyDiv w:val="1"/>
      <w:marLeft w:val="0"/>
      <w:marRight w:val="0"/>
      <w:marTop w:val="0"/>
      <w:marBottom w:val="0"/>
      <w:divBdr>
        <w:top w:val="none" w:sz="0" w:space="0" w:color="auto"/>
        <w:left w:val="none" w:sz="0" w:space="0" w:color="auto"/>
        <w:bottom w:val="none" w:sz="0" w:space="0" w:color="auto"/>
        <w:right w:val="none" w:sz="0" w:space="0" w:color="auto"/>
      </w:divBdr>
    </w:div>
    <w:div w:id="421073842">
      <w:bodyDiv w:val="1"/>
      <w:marLeft w:val="0"/>
      <w:marRight w:val="0"/>
      <w:marTop w:val="0"/>
      <w:marBottom w:val="0"/>
      <w:divBdr>
        <w:top w:val="none" w:sz="0" w:space="0" w:color="auto"/>
        <w:left w:val="none" w:sz="0" w:space="0" w:color="auto"/>
        <w:bottom w:val="none" w:sz="0" w:space="0" w:color="auto"/>
        <w:right w:val="none" w:sz="0" w:space="0" w:color="auto"/>
      </w:divBdr>
    </w:div>
    <w:div w:id="425469714">
      <w:bodyDiv w:val="1"/>
      <w:marLeft w:val="0"/>
      <w:marRight w:val="0"/>
      <w:marTop w:val="0"/>
      <w:marBottom w:val="0"/>
      <w:divBdr>
        <w:top w:val="none" w:sz="0" w:space="0" w:color="auto"/>
        <w:left w:val="none" w:sz="0" w:space="0" w:color="auto"/>
        <w:bottom w:val="none" w:sz="0" w:space="0" w:color="auto"/>
        <w:right w:val="none" w:sz="0" w:space="0" w:color="auto"/>
      </w:divBdr>
    </w:div>
    <w:div w:id="463356145">
      <w:bodyDiv w:val="1"/>
      <w:marLeft w:val="0"/>
      <w:marRight w:val="0"/>
      <w:marTop w:val="0"/>
      <w:marBottom w:val="0"/>
      <w:divBdr>
        <w:top w:val="none" w:sz="0" w:space="0" w:color="auto"/>
        <w:left w:val="none" w:sz="0" w:space="0" w:color="auto"/>
        <w:bottom w:val="none" w:sz="0" w:space="0" w:color="auto"/>
        <w:right w:val="none" w:sz="0" w:space="0" w:color="auto"/>
      </w:divBdr>
    </w:div>
    <w:div w:id="511921557">
      <w:bodyDiv w:val="1"/>
      <w:marLeft w:val="0"/>
      <w:marRight w:val="0"/>
      <w:marTop w:val="0"/>
      <w:marBottom w:val="0"/>
      <w:divBdr>
        <w:top w:val="none" w:sz="0" w:space="0" w:color="auto"/>
        <w:left w:val="none" w:sz="0" w:space="0" w:color="auto"/>
        <w:bottom w:val="none" w:sz="0" w:space="0" w:color="auto"/>
        <w:right w:val="none" w:sz="0" w:space="0" w:color="auto"/>
      </w:divBdr>
    </w:div>
    <w:div w:id="576206344">
      <w:bodyDiv w:val="1"/>
      <w:marLeft w:val="0"/>
      <w:marRight w:val="0"/>
      <w:marTop w:val="0"/>
      <w:marBottom w:val="0"/>
      <w:divBdr>
        <w:top w:val="none" w:sz="0" w:space="0" w:color="auto"/>
        <w:left w:val="none" w:sz="0" w:space="0" w:color="auto"/>
        <w:bottom w:val="none" w:sz="0" w:space="0" w:color="auto"/>
        <w:right w:val="none" w:sz="0" w:space="0" w:color="auto"/>
      </w:divBdr>
    </w:div>
    <w:div w:id="580607846">
      <w:bodyDiv w:val="1"/>
      <w:marLeft w:val="0"/>
      <w:marRight w:val="0"/>
      <w:marTop w:val="0"/>
      <w:marBottom w:val="0"/>
      <w:divBdr>
        <w:top w:val="none" w:sz="0" w:space="0" w:color="auto"/>
        <w:left w:val="none" w:sz="0" w:space="0" w:color="auto"/>
        <w:bottom w:val="none" w:sz="0" w:space="0" w:color="auto"/>
        <w:right w:val="none" w:sz="0" w:space="0" w:color="auto"/>
      </w:divBdr>
    </w:div>
    <w:div w:id="677733636">
      <w:bodyDiv w:val="1"/>
      <w:marLeft w:val="0"/>
      <w:marRight w:val="0"/>
      <w:marTop w:val="0"/>
      <w:marBottom w:val="0"/>
      <w:divBdr>
        <w:top w:val="none" w:sz="0" w:space="0" w:color="auto"/>
        <w:left w:val="none" w:sz="0" w:space="0" w:color="auto"/>
        <w:bottom w:val="none" w:sz="0" w:space="0" w:color="auto"/>
        <w:right w:val="none" w:sz="0" w:space="0" w:color="auto"/>
      </w:divBdr>
    </w:div>
    <w:div w:id="727875531">
      <w:bodyDiv w:val="1"/>
      <w:marLeft w:val="0"/>
      <w:marRight w:val="0"/>
      <w:marTop w:val="0"/>
      <w:marBottom w:val="0"/>
      <w:divBdr>
        <w:top w:val="none" w:sz="0" w:space="0" w:color="auto"/>
        <w:left w:val="none" w:sz="0" w:space="0" w:color="auto"/>
        <w:bottom w:val="none" w:sz="0" w:space="0" w:color="auto"/>
        <w:right w:val="none" w:sz="0" w:space="0" w:color="auto"/>
      </w:divBdr>
    </w:div>
    <w:div w:id="770584955">
      <w:bodyDiv w:val="1"/>
      <w:marLeft w:val="0"/>
      <w:marRight w:val="0"/>
      <w:marTop w:val="0"/>
      <w:marBottom w:val="0"/>
      <w:divBdr>
        <w:top w:val="none" w:sz="0" w:space="0" w:color="auto"/>
        <w:left w:val="none" w:sz="0" w:space="0" w:color="auto"/>
        <w:bottom w:val="none" w:sz="0" w:space="0" w:color="auto"/>
        <w:right w:val="none" w:sz="0" w:space="0" w:color="auto"/>
      </w:divBdr>
    </w:div>
    <w:div w:id="770782581">
      <w:bodyDiv w:val="1"/>
      <w:marLeft w:val="0"/>
      <w:marRight w:val="0"/>
      <w:marTop w:val="0"/>
      <w:marBottom w:val="0"/>
      <w:divBdr>
        <w:top w:val="none" w:sz="0" w:space="0" w:color="auto"/>
        <w:left w:val="none" w:sz="0" w:space="0" w:color="auto"/>
        <w:bottom w:val="none" w:sz="0" w:space="0" w:color="auto"/>
        <w:right w:val="none" w:sz="0" w:space="0" w:color="auto"/>
      </w:divBdr>
    </w:div>
    <w:div w:id="771366417">
      <w:bodyDiv w:val="1"/>
      <w:marLeft w:val="0"/>
      <w:marRight w:val="0"/>
      <w:marTop w:val="0"/>
      <w:marBottom w:val="0"/>
      <w:divBdr>
        <w:top w:val="none" w:sz="0" w:space="0" w:color="auto"/>
        <w:left w:val="none" w:sz="0" w:space="0" w:color="auto"/>
        <w:bottom w:val="none" w:sz="0" w:space="0" w:color="auto"/>
        <w:right w:val="none" w:sz="0" w:space="0" w:color="auto"/>
      </w:divBdr>
    </w:div>
    <w:div w:id="818767582">
      <w:bodyDiv w:val="1"/>
      <w:marLeft w:val="0"/>
      <w:marRight w:val="0"/>
      <w:marTop w:val="0"/>
      <w:marBottom w:val="0"/>
      <w:divBdr>
        <w:top w:val="none" w:sz="0" w:space="0" w:color="auto"/>
        <w:left w:val="none" w:sz="0" w:space="0" w:color="auto"/>
        <w:bottom w:val="none" w:sz="0" w:space="0" w:color="auto"/>
        <w:right w:val="none" w:sz="0" w:space="0" w:color="auto"/>
      </w:divBdr>
    </w:div>
    <w:div w:id="819659648">
      <w:bodyDiv w:val="1"/>
      <w:marLeft w:val="0"/>
      <w:marRight w:val="0"/>
      <w:marTop w:val="0"/>
      <w:marBottom w:val="0"/>
      <w:divBdr>
        <w:top w:val="none" w:sz="0" w:space="0" w:color="auto"/>
        <w:left w:val="none" w:sz="0" w:space="0" w:color="auto"/>
        <w:bottom w:val="none" w:sz="0" w:space="0" w:color="auto"/>
        <w:right w:val="none" w:sz="0" w:space="0" w:color="auto"/>
      </w:divBdr>
    </w:div>
    <w:div w:id="826435173">
      <w:bodyDiv w:val="1"/>
      <w:marLeft w:val="0"/>
      <w:marRight w:val="0"/>
      <w:marTop w:val="0"/>
      <w:marBottom w:val="0"/>
      <w:divBdr>
        <w:top w:val="none" w:sz="0" w:space="0" w:color="auto"/>
        <w:left w:val="none" w:sz="0" w:space="0" w:color="auto"/>
        <w:bottom w:val="none" w:sz="0" w:space="0" w:color="auto"/>
        <w:right w:val="none" w:sz="0" w:space="0" w:color="auto"/>
      </w:divBdr>
    </w:div>
    <w:div w:id="918908608">
      <w:bodyDiv w:val="1"/>
      <w:marLeft w:val="0"/>
      <w:marRight w:val="0"/>
      <w:marTop w:val="0"/>
      <w:marBottom w:val="0"/>
      <w:divBdr>
        <w:top w:val="none" w:sz="0" w:space="0" w:color="auto"/>
        <w:left w:val="none" w:sz="0" w:space="0" w:color="auto"/>
        <w:bottom w:val="none" w:sz="0" w:space="0" w:color="auto"/>
        <w:right w:val="none" w:sz="0" w:space="0" w:color="auto"/>
      </w:divBdr>
    </w:div>
    <w:div w:id="993491613">
      <w:bodyDiv w:val="1"/>
      <w:marLeft w:val="0"/>
      <w:marRight w:val="0"/>
      <w:marTop w:val="0"/>
      <w:marBottom w:val="0"/>
      <w:divBdr>
        <w:top w:val="none" w:sz="0" w:space="0" w:color="auto"/>
        <w:left w:val="none" w:sz="0" w:space="0" w:color="auto"/>
        <w:bottom w:val="none" w:sz="0" w:space="0" w:color="auto"/>
        <w:right w:val="none" w:sz="0" w:space="0" w:color="auto"/>
      </w:divBdr>
    </w:div>
    <w:div w:id="1138688054">
      <w:bodyDiv w:val="1"/>
      <w:marLeft w:val="0"/>
      <w:marRight w:val="0"/>
      <w:marTop w:val="0"/>
      <w:marBottom w:val="0"/>
      <w:divBdr>
        <w:top w:val="none" w:sz="0" w:space="0" w:color="auto"/>
        <w:left w:val="none" w:sz="0" w:space="0" w:color="auto"/>
        <w:bottom w:val="none" w:sz="0" w:space="0" w:color="auto"/>
        <w:right w:val="none" w:sz="0" w:space="0" w:color="auto"/>
      </w:divBdr>
    </w:div>
    <w:div w:id="1217475885">
      <w:bodyDiv w:val="1"/>
      <w:marLeft w:val="0"/>
      <w:marRight w:val="0"/>
      <w:marTop w:val="0"/>
      <w:marBottom w:val="0"/>
      <w:divBdr>
        <w:top w:val="none" w:sz="0" w:space="0" w:color="auto"/>
        <w:left w:val="none" w:sz="0" w:space="0" w:color="auto"/>
        <w:bottom w:val="none" w:sz="0" w:space="0" w:color="auto"/>
        <w:right w:val="none" w:sz="0" w:space="0" w:color="auto"/>
      </w:divBdr>
    </w:div>
    <w:div w:id="1275208452">
      <w:bodyDiv w:val="1"/>
      <w:marLeft w:val="0"/>
      <w:marRight w:val="0"/>
      <w:marTop w:val="0"/>
      <w:marBottom w:val="0"/>
      <w:divBdr>
        <w:top w:val="none" w:sz="0" w:space="0" w:color="auto"/>
        <w:left w:val="none" w:sz="0" w:space="0" w:color="auto"/>
        <w:bottom w:val="none" w:sz="0" w:space="0" w:color="auto"/>
        <w:right w:val="none" w:sz="0" w:space="0" w:color="auto"/>
      </w:divBdr>
    </w:div>
    <w:div w:id="1280409516">
      <w:bodyDiv w:val="1"/>
      <w:marLeft w:val="0"/>
      <w:marRight w:val="0"/>
      <w:marTop w:val="0"/>
      <w:marBottom w:val="0"/>
      <w:divBdr>
        <w:top w:val="none" w:sz="0" w:space="0" w:color="auto"/>
        <w:left w:val="none" w:sz="0" w:space="0" w:color="auto"/>
        <w:bottom w:val="none" w:sz="0" w:space="0" w:color="auto"/>
        <w:right w:val="none" w:sz="0" w:space="0" w:color="auto"/>
      </w:divBdr>
    </w:div>
    <w:div w:id="1298605438">
      <w:bodyDiv w:val="1"/>
      <w:marLeft w:val="0"/>
      <w:marRight w:val="0"/>
      <w:marTop w:val="0"/>
      <w:marBottom w:val="0"/>
      <w:divBdr>
        <w:top w:val="none" w:sz="0" w:space="0" w:color="auto"/>
        <w:left w:val="none" w:sz="0" w:space="0" w:color="auto"/>
        <w:bottom w:val="none" w:sz="0" w:space="0" w:color="auto"/>
        <w:right w:val="none" w:sz="0" w:space="0" w:color="auto"/>
      </w:divBdr>
    </w:div>
    <w:div w:id="1342052594">
      <w:bodyDiv w:val="1"/>
      <w:marLeft w:val="0"/>
      <w:marRight w:val="0"/>
      <w:marTop w:val="0"/>
      <w:marBottom w:val="0"/>
      <w:divBdr>
        <w:top w:val="none" w:sz="0" w:space="0" w:color="auto"/>
        <w:left w:val="none" w:sz="0" w:space="0" w:color="auto"/>
        <w:bottom w:val="none" w:sz="0" w:space="0" w:color="auto"/>
        <w:right w:val="none" w:sz="0" w:space="0" w:color="auto"/>
      </w:divBdr>
    </w:div>
    <w:div w:id="1405569413">
      <w:bodyDiv w:val="1"/>
      <w:marLeft w:val="0"/>
      <w:marRight w:val="0"/>
      <w:marTop w:val="0"/>
      <w:marBottom w:val="0"/>
      <w:divBdr>
        <w:top w:val="none" w:sz="0" w:space="0" w:color="auto"/>
        <w:left w:val="none" w:sz="0" w:space="0" w:color="auto"/>
        <w:bottom w:val="none" w:sz="0" w:space="0" w:color="auto"/>
        <w:right w:val="none" w:sz="0" w:space="0" w:color="auto"/>
      </w:divBdr>
    </w:div>
    <w:div w:id="1462842189">
      <w:bodyDiv w:val="1"/>
      <w:marLeft w:val="0"/>
      <w:marRight w:val="0"/>
      <w:marTop w:val="0"/>
      <w:marBottom w:val="0"/>
      <w:divBdr>
        <w:top w:val="none" w:sz="0" w:space="0" w:color="auto"/>
        <w:left w:val="none" w:sz="0" w:space="0" w:color="auto"/>
        <w:bottom w:val="none" w:sz="0" w:space="0" w:color="auto"/>
        <w:right w:val="none" w:sz="0" w:space="0" w:color="auto"/>
      </w:divBdr>
      <w:divsChild>
        <w:div w:id="1547328908">
          <w:marLeft w:val="0"/>
          <w:marRight w:val="0"/>
          <w:marTop w:val="0"/>
          <w:marBottom w:val="0"/>
          <w:divBdr>
            <w:top w:val="none" w:sz="0" w:space="0" w:color="auto"/>
            <w:left w:val="none" w:sz="0" w:space="0" w:color="auto"/>
            <w:bottom w:val="none" w:sz="0" w:space="0" w:color="auto"/>
            <w:right w:val="none" w:sz="0" w:space="0" w:color="auto"/>
          </w:divBdr>
        </w:div>
        <w:div w:id="2018917128">
          <w:marLeft w:val="0"/>
          <w:marRight w:val="0"/>
          <w:marTop w:val="0"/>
          <w:marBottom w:val="0"/>
          <w:divBdr>
            <w:top w:val="none" w:sz="0" w:space="0" w:color="auto"/>
            <w:left w:val="none" w:sz="0" w:space="0" w:color="auto"/>
            <w:bottom w:val="none" w:sz="0" w:space="0" w:color="auto"/>
            <w:right w:val="none" w:sz="0" w:space="0" w:color="auto"/>
          </w:divBdr>
        </w:div>
        <w:div w:id="1235970215">
          <w:marLeft w:val="0"/>
          <w:marRight w:val="0"/>
          <w:marTop w:val="0"/>
          <w:marBottom w:val="0"/>
          <w:divBdr>
            <w:top w:val="none" w:sz="0" w:space="0" w:color="auto"/>
            <w:left w:val="none" w:sz="0" w:space="0" w:color="auto"/>
            <w:bottom w:val="none" w:sz="0" w:space="0" w:color="auto"/>
            <w:right w:val="none" w:sz="0" w:space="0" w:color="auto"/>
          </w:divBdr>
        </w:div>
        <w:div w:id="1711107144">
          <w:marLeft w:val="0"/>
          <w:marRight w:val="0"/>
          <w:marTop w:val="0"/>
          <w:marBottom w:val="0"/>
          <w:divBdr>
            <w:top w:val="none" w:sz="0" w:space="0" w:color="auto"/>
            <w:left w:val="none" w:sz="0" w:space="0" w:color="auto"/>
            <w:bottom w:val="none" w:sz="0" w:space="0" w:color="auto"/>
            <w:right w:val="none" w:sz="0" w:space="0" w:color="auto"/>
          </w:divBdr>
        </w:div>
        <w:div w:id="1036193931">
          <w:marLeft w:val="0"/>
          <w:marRight w:val="0"/>
          <w:marTop w:val="0"/>
          <w:marBottom w:val="0"/>
          <w:divBdr>
            <w:top w:val="none" w:sz="0" w:space="0" w:color="auto"/>
            <w:left w:val="none" w:sz="0" w:space="0" w:color="auto"/>
            <w:bottom w:val="none" w:sz="0" w:space="0" w:color="auto"/>
            <w:right w:val="none" w:sz="0" w:space="0" w:color="auto"/>
          </w:divBdr>
        </w:div>
        <w:div w:id="875122631">
          <w:marLeft w:val="0"/>
          <w:marRight w:val="0"/>
          <w:marTop w:val="0"/>
          <w:marBottom w:val="0"/>
          <w:divBdr>
            <w:top w:val="none" w:sz="0" w:space="0" w:color="auto"/>
            <w:left w:val="none" w:sz="0" w:space="0" w:color="auto"/>
            <w:bottom w:val="none" w:sz="0" w:space="0" w:color="auto"/>
            <w:right w:val="none" w:sz="0" w:space="0" w:color="auto"/>
          </w:divBdr>
        </w:div>
        <w:div w:id="569771171">
          <w:marLeft w:val="0"/>
          <w:marRight w:val="0"/>
          <w:marTop w:val="0"/>
          <w:marBottom w:val="0"/>
          <w:divBdr>
            <w:top w:val="none" w:sz="0" w:space="0" w:color="auto"/>
            <w:left w:val="none" w:sz="0" w:space="0" w:color="auto"/>
            <w:bottom w:val="none" w:sz="0" w:space="0" w:color="auto"/>
            <w:right w:val="none" w:sz="0" w:space="0" w:color="auto"/>
          </w:divBdr>
        </w:div>
        <w:div w:id="1596403109">
          <w:marLeft w:val="0"/>
          <w:marRight w:val="0"/>
          <w:marTop w:val="0"/>
          <w:marBottom w:val="0"/>
          <w:divBdr>
            <w:top w:val="none" w:sz="0" w:space="0" w:color="auto"/>
            <w:left w:val="none" w:sz="0" w:space="0" w:color="auto"/>
            <w:bottom w:val="none" w:sz="0" w:space="0" w:color="auto"/>
            <w:right w:val="none" w:sz="0" w:space="0" w:color="auto"/>
          </w:divBdr>
        </w:div>
        <w:div w:id="506022279">
          <w:marLeft w:val="0"/>
          <w:marRight w:val="0"/>
          <w:marTop w:val="0"/>
          <w:marBottom w:val="0"/>
          <w:divBdr>
            <w:top w:val="none" w:sz="0" w:space="0" w:color="auto"/>
            <w:left w:val="none" w:sz="0" w:space="0" w:color="auto"/>
            <w:bottom w:val="none" w:sz="0" w:space="0" w:color="auto"/>
            <w:right w:val="none" w:sz="0" w:space="0" w:color="auto"/>
          </w:divBdr>
        </w:div>
        <w:div w:id="1429158018">
          <w:marLeft w:val="0"/>
          <w:marRight w:val="0"/>
          <w:marTop w:val="0"/>
          <w:marBottom w:val="0"/>
          <w:divBdr>
            <w:top w:val="none" w:sz="0" w:space="0" w:color="auto"/>
            <w:left w:val="none" w:sz="0" w:space="0" w:color="auto"/>
            <w:bottom w:val="none" w:sz="0" w:space="0" w:color="auto"/>
            <w:right w:val="none" w:sz="0" w:space="0" w:color="auto"/>
          </w:divBdr>
        </w:div>
        <w:div w:id="1816020205">
          <w:marLeft w:val="0"/>
          <w:marRight w:val="0"/>
          <w:marTop w:val="0"/>
          <w:marBottom w:val="0"/>
          <w:divBdr>
            <w:top w:val="none" w:sz="0" w:space="0" w:color="auto"/>
            <w:left w:val="none" w:sz="0" w:space="0" w:color="auto"/>
            <w:bottom w:val="none" w:sz="0" w:space="0" w:color="auto"/>
            <w:right w:val="none" w:sz="0" w:space="0" w:color="auto"/>
          </w:divBdr>
        </w:div>
        <w:div w:id="1485659890">
          <w:marLeft w:val="0"/>
          <w:marRight w:val="0"/>
          <w:marTop w:val="0"/>
          <w:marBottom w:val="0"/>
          <w:divBdr>
            <w:top w:val="none" w:sz="0" w:space="0" w:color="auto"/>
            <w:left w:val="none" w:sz="0" w:space="0" w:color="auto"/>
            <w:bottom w:val="none" w:sz="0" w:space="0" w:color="auto"/>
            <w:right w:val="none" w:sz="0" w:space="0" w:color="auto"/>
          </w:divBdr>
        </w:div>
        <w:div w:id="174347528">
          <w:marLeft w:val="0"/>
          <w:marRight w:val="0"/>
          <w:marTop w:val="0"/>
          <w:marBottom w:val="0"/>
          <w:divBdr>
            <w:top w:val="none" w:sz="0" w:space="0" w:color="auto"/>
            <w:left w:val="none" w:sz="0" w:space="0" w:color="auto"/>
            <w:bottom w:val="none" w:sz="0" w:space="0" w:color="auto"/>
            <w:right w:val="none" w:sz="0" w:space="0" w:color="auto"/>
          </w:divBdr>
        </w:div>
        <w:div w:id="923759688">
          <w:marLeft w:val="0"/>
          <w:marRight w:val="0"/>
          <w:marTop w:val="0"/>
          <w:marBottom w:val="0"/>
          <w:divBdr>
            <w:top w:val="none" w:sz="0" w:space="0" w:color="auto"/>
            <w:left w:val="none" w:sz="0" w:space="0" w:color="auto"/>
            <w:bottom w:val="none" w:sz="0" w:space="0" w:color="auto"/>
            <w:right w:val="none" w:sz="0" w:space="0" w:color="auto"/>
          </w:divBdr>
        </w:div>
        <w:div w:id="485049650">
          <w:marLeft w:val="0"/>
          <w:marRight w:val="0"/>
          <w:marTop w:val="0"/>
          <w:marBottom w:val="0"/>
          <w:divBdr>
            <w:top w:val="none" w:sz="0" w:space="0" w:color="auto"/>
            <w:left w:val="none" w:sz="0" w:space="0" w:color="auto"/>
            <w:bottom w:val="none" w:sz="0" w:space="0" w:color="auto"/>
            <w:right w:val="none" w:sz="0" w:space="0" w:color="auto"/>
          </w:divBdr>
        </w:div>
        <w:div w:id="428620787">
          <w:marLeft w:val="0"/>
          <w:marRight w:val="0"/>
          <w:marTop w:val="0"/>
          <w:marBottom w:val="0"/>
          <w:divBdr>
            <w:top w:val="none" w:sz="0" w:space="0" w:color="auto"/>
            <w:left w:val="none" w:sz="0" w:space="0" w:color="auto"/>
            <w:bottom w:val="none" w:sz="0" w:space="0" w:color="auto"/>
            <w:right w:val="none" w:sz="0" w:space="0" w:color="auto"/>
          </w:divBdr>
        </w:div>
        <w:div w:id="1657688481">
          <w:marLeft w:val="0"/>
          <w:marRight w:val="0"/>
          <w:marTop w:val="0"/>
          <w:marBottom w:val="0"/>
          <w:divBdr>
            <w:top w:val="none" w:sz="0" w:space="0" w:color="auto"/>
            <w:left w:val="none" w:sz="0" w:space="0" w:color="auto"/>
            <w:bottom w:val="none" w:sz="0" w:space="0" w:color="auto"/>
            <w:right w:val="none" w:sz="0" w:space="0" w:color="auto"/>
          </w:divBdr>
        </w:div>
        <w:div w:id="857083130">
          <w:marLeft w:val="0"/>
          <w:marRight w:val="0"/>
          <w:marTop w:val="0"/>
          <w:marBottom w:val="0"/>
          <w:divBdr>
            <w:top w:val="none" w:sz="0" w:space="0" w:color="auto"/>
            <w:left w:val="none" w:sz="0" w:space="0" w:color="auto"/>
            <w:bottom w:val="none" w:sz="0" w:space="0" w:color="auto"/>
            <w:right w:val="none" w:sz="0" w:space="0" w:color="auto"/>
          </w:divBdr>
        </w:div>
      </w:divsChild>
    </w:div>
    <w:div w:id="1545367354">
      <w:bodyDiv w:val="1"/>
      <w:marLeft w:val="0"/>
      <w:marRight w:val="0"/>
      <w:marTop w:val="0"/>
      <w:marBottom w:val="0"/>
      <w:divBdr>
        <w:top w:val="none" w:sz="0" w:space="0" w:color="auto"/>
        <w:left w:val="none" w:sz="0" w:space="0" w:color="auto"/>
        <w:bottom w:val="none" w:sz="0" w:space="0" w:color="auto"/>
        <w:right w:val="none" w:sz="0" w:space="0" w:color="auto"/>
      </w:divBdr>
    </w:div>
    <w:div w:id="1581207166">
      <w:bodyDiv w:val="1"/>
      <w:marLeft w:val="0"/>
      <w:marRight w:val="0"/>
      <w:marTop w:val="0"/>
      <w:marBottom w:val="0"/>
      <w:divBdr>
        <w:top w:val="none" w:sz="0" w:space="0" w:color="auto"/>
        <w:left w:val="none" w:sz="0" w:space="0" w:color="auto"/>
        <w:bottom w:val="none" w:sz="0" w:space="0" w:color="auto"/>
        <w:right w:val="none" w:sz="0" w:space="0" w:color="auto"/>
      </w:divBdr>
    </w:div>
    <w:div w:id="1670938494">
      <w:bodyDiv w:val="1"/>
      <w:marLeft w:val="0"/>
      <w:marRight w:val="0"/>
      <w:marTop w:val="0"/>
      <w:marBottom w:val="0"/>
      <w:divBdr>
        <w:top w:val="none" w:sz="0" w:space="0" w:color="auto"/>
        <w:left w:val="none" w:sz="0" w:space="0" w:color="auto"/>
        <w:bottom w:val="none" w:sz="0" w:space="0" w:color="auto"/>
        <w:right w:val="none" w:sz="0" w:space="0" w:color="auto"/>
      </w:divBdr>
    </w:div>
    <w:div w:id="1701320697">
      <w:bodyDiv w:val="1"/>
      <w:marLeft w:val="0"/>
      <w:marRight w:val="0"/>
      <w:marTop w:val="0"/>
      <w:marBottom w:val="0"/>
      <w:divBdr>
        <w:top w:val="none" w:sz="0" w:space="0" w:color="auto"/>
        <w:left w:val="none" w:sz="0" w:space="0" w:color="auto"/>
        <w:bottom w:val="none" w:sz="0" w:space="0" w:color="auto"/>
        <w:right w:val="none" w:sz="0" w:space="0" w:color="auto"/>
      </w:divBdr>
    </w:div>
    <w:div w:id="1750467821">
      <w:bodyDiv w:val="1"/>
      <w:marLeft w:val="0"/>
      <w:marRight w:val="0"/>
      <w:marTop w:val="0"/>
      <w:marBottom w:val="0"/>
      <w:divBdr>
        <w:top w:val="none" w:sz="0" w:space="0" w:color="auto"/>
        <w:left w:val="none" w:sz="0" w:space="0" w:color="auto"/>
        <w:bottom w:val="none" w:sz="0" w:space="0" w:color="auto"/>
        <w:right w:val="none" w:sz="0" w:space="0" w:color="auto"/>
      </w:divBdr>
    </w:div>
    <w:div w:id="1862276776">
      <w:bodyDiv w:val="1"/>
      <w:marLeft w:val="0"/>
      <w:marRight w:val="0"/>
      <w:marTop w:val="0"/>
      <w:marBottom w:val="0"/>
      <w:divBdr>
        <w:top w:val="none" w:sz="0" w:space="0" w:color="auto"/>
        <w:left w:val="none" w:sz="0" w:space="0" w:color="auto"/>
        <w:bottom w:val="none" w:sz="0" w:space="0" w:color="auto"/>
        <w:right w:val="none" w:sz="0" w:space="0" w:color="auto"/>
      </w:divBdr>
    </w:div>
    <w:div w:id="1930649184">
      <w:bodyDiv w:val="1"/>
      <w:marLeft w:val="0"/>
      <w:marRight w:val="0"/>
      <w:marTop w:val="0"/>
      <w:marBottom w:val="0"/>
      <w:divBdr>
        <w:top w:val="none" w:sz="0" w:space="0" w:color="auto"/>
        <w:left w:val="none" w:sz="0" w:space="0" w:color="auto"/>
        <w:bottom w:val="none" w:sz="0" w:space="0" w:color="auto"/>
        <w:right w:val="none" w:sz="0" w:space="0" w:color="auto"/>
      </w:divBdr>
    </w:div>
    <w:div w:id="2100053645">
      <w:bodyDiv w:val="1"/>
      <w:marLeft w:val="0"/>
      <w:marRight w:val="0"/>
      <w:marTop w:val="0"/>
      <w:marBottom w:val="0"/>
      <w:divBdr>
        <w:top w:val="none" w:sz="0" w:space="0" w:color="auto"/>
        <w:left w:val="none" w:sz="0" w:space="0" w:color="auto"/>
        <w:bottom w:val="none" w:sz="0" w:space="0" w:color="auto"/>
        <w:right w:val="none" w:sz="0" w:space="0" w:color="auto"/>
      </w:divBdr>
    </w:div>
    <w:div w:id="2101363984">
      <w:bodyDiv w:val="1"/>
      <w:marLeft w:val="0"/>
      <w:marRight w:val="0"/>
      <w:marTop w:val="0"/>
      <w:marBottom w:val="0"/>
      <w:divBdr>
        <w:top w:val="none" w:sz="0" w:space="0" w:color="auto"/>
        <w:left w:val="none" w:sz="0" w:space="0" w:color="auto"/>
        <w:bottom w:val="none" w:sz="0" w:space="0" w:color="auto"/>
        <w:right w:val="none" w:sz="0" w:space="0" w:color="auto"/>
      </w:divBdr>
    </w:div>
    <w:div w:id="2112314701">
      <w:bodyDiv w:val="1"/>
      <w:marLeft w:val="0"/>
      <w:marRight w:val="0"/>
      <w:marTop w:val="0"/>
      <w:marBottom w:val="0"/>
      <w:divBdr>
        <w:top w:val="none" w:sz="0" w:space="0" w:color="auto"/>
        <w:left w:val="none" w:sz="0" w:space="0" w:color="auto"/>
        <w:bottom w:val="none" w:sz="0" w:space="0" w:color="auto"/>
        <w:right w:val="none" w:sz="0" w:space="0" w:color="auto"/>
      </w:divBdr>
    </w:div>
    <w:div w:id="2119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5E5B-04D8-4785-89F0-AE6BB1E8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Begbie</dc:creator>
  <cp:keywords/>
  <dc:description/>
  <cp:lastModifiedBy>Kelly Laws</cp:lastModifiedBy>
  <cp:revision>2</cp:revision>
  <dcterms:created xsi:type="dcterms:W3CDTF">2020-05-06T13:51:00Z</dcterms:created>
  <dcterms:modified xsi:type="dcterms:W3CDTF">2020-05-06T13:51:00Z</dcterms:modified>
</cp:coreProperties>
</file>